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DBF32" w14:textId="77777777" w:rsidR="00F6724A" w:rsidRPr="00960B99" w:rsidRDefault="00F6724A" w:rsidP="00F77551">
      <w:pPr>
        <w:rPr>
          <w:szCs w:val="24"/>
        </w:rPr>
      </w:pPr>
      <w:bookmarkStart w:id="0" w:name="_GoBack"/>
      <w:bookmarkEnd w:id="0"/>
    </w:p>
    <w:p w14:paraId="2E96F285" w14:textId="1737A322" w:rsidR="00A76DBA" w:rsidRDefault="00A7179D" w:rsidP="00A76DBA">
      <w:pPr>
        <w:rPr>
          <w:b/>
          <w:szCs w:val="24"/>
          <w:u w:val="single"/>
        </w:rPr>
      </w:pPr>
      <w:r>
        <w:rPr>
          <w:b/>
          <w:szCs w:val="24"/>
          <w:u w:val="single"/>
        </w:rPr>
        <w:t xml:space="preserve">POLICE MOVE INTO THE </w:t>
      </w:r>
      <w:r w:rsidR="00A76DBA">
        <w:rPr>
          <w:b/>
          <w:szCs w:val="24"/>
          <w:u w:val="single"/>
        </w:rPr>
        <w:t>FIRE STATION</w:t>
      </w:r>
    </w:p>
    <w:p w14:paraId="11040EBC" w14:textId="63B5EC68" w:rsidR="00A76DBA" w:rsidRDefault="00A76DBA" w:rsidP="00A76DBA">
      <w:pPr>
        <w:rPr>
          <w:b/>
          <w:szCs w:val="24"/>
          <w:u w:val="single"/>
        </w:rPr>
      </w:pPr>
    </w:p>
    <w:p w14:paraId="553B2EC4" w14:textId="515A02ED" w:rsidR="00A76DBA" w:rsidRDefault="00A7179D" w:rsidP="00A7179D">
      <w:pPr>
        <w:jc w:val="center"/>
        <w:rPr>
          <w:b/>
          <w:szCs w:val="24"/>
          <w:u w:val="single"/>
        </w:rPr>
      </w:pPr>
      <w:r>
        <w:rPr>
          <w:rFonts w:eastAsia="Times New Roman"/>
          <w:noProof/>
        </w:rPr>
        <w:drawing>
          <wp:inline distT="0" distB="0" distL="0" distR="0" wp14:anchorId="01FCEF29" wp14:editId="2661FEAB">
            <wp:extent cx="3281819" cy="2461845"/>
            <wp:effectExtent l="0" t="0" r="0" b="0"/>
            <wp:docPr id="3" name="Picture 3" descr="cid:5b3780dd-a80a-41b7-9fb1-9d150f65dac2@eurprd01.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5b3780dd-a80a-41b7-9fb1-9d150f65dac2@eurprd01.prod.exchangelabs.com"/>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294334" cy="2471233"/>
                    </a:xfrm>
                    <a:prstGeom prst="rect">
                      <a:avLst/>
                    </a:prstGeom>
                    <a:noFill/>
                    <a:ln>
                      <a:noFill/>
                    </a:ln>
                  </pic:spPr>
                </pic:pic>
              </a:graphicData>
            </a:graphic>
          </wp:inline>
        </w:drawing>
      </w:r>
    </w:p>
    <w:p w14:paraId="74946AB7" w14:textId="6FE29FCC" w:rsidR="00913C39" w:rsidRDefault="00913C39" w:rsidP="00913C39">
      <w:pPr>
        <w:rPr>
          <w:b/>
          <w:szCs w:val="24"/>
          <w:u w:val="single"/>
        </w:rPr>
      </w:pPr>
    </w:p>
    <w:p w14:paraId="641939E3" w14:textId="447A5D2D" w:rsidR="00A76DBA" w:rsidRDefault="00A76DBA" w:rsidP="00913C39">
      <w:pPr>
        <w:rPr>
          <w:b/>
          <w:szCs w:val="24"/>
          <w:u w:val="single"/>
        </w:rPr>
      </w:pPr>
    </w:p>
    <w:p w14:paraId="0ABECF7E" w14:textId="77777777" w:rsidR="00A7179D" w:rsidRPr="00A7179D" w:rsidRDefault="00A7179D" w:rsidP="00A7179D">
      <w:pPr>
        <w:rPr>
          <w:szCs w:val="24"/>
        </w:rPr>
      </w:pPr>
      <w:r w:rsidRPr="00A7179D">
        <w:rPr>
          <w:szCs w:val="24"/>
        </w:rPr>
        <w:t>Woodstock’s neighbourhood policing team has relocated to their new base at Woodstock Fire Station, where they will share premises with colleagues from Oxfordshire County Council Fire and Rescue Service.</w:t>
      </w:r>
    </w:p>
    <w:p w14:paraId="552AB90A" w14:textId="77777777" w:rsidR="00A7179D" w:rsidRPr="00A7179D" w:rsidRDefault="00A7179D" w:rsidP="00A7179D">
      <w:pPr>
        <w:rPr>
          <w:szCs w:val="24"/>
        </w:rPr>
      </w:pPr>
    </w:p>
    <w:p w14:paraId="136F58A3" w14:textId="5A522F4E" w:rsidR="00A7179D" w:rsidRPr="00A7179D" w:rsidRDefault="00A7179D" w:rsidP="00A7179D">
      <w:pPr>
        <w:rPr>
          <w:szCs w:val="24"/>
        </w:rPr>
      </w:pPr>
      <w:r w:rsidRPr="00A7179D">
        <w:rPr>
          <w:szCs w:val="24"/>
        </w:rPr>
        <w:t>New Chief Fire Officer for Oxfordshire County Council Fire and Rescue Service, Rob MacDougall, said: “We are committed to thriving communities; working in partnership with other emergency services and support groups to achieve this. Co-locating teams at Woodstock makes absolute sense for our communities.</w:t>
      </w:r>
      <w:r w:rsidR="004324FE">
        <w:rPr>
          <w:szCs w:val="24"/>
        </w:rPr>
        <w:t xml:space="preserve"> </w:t>
      </w:r>
      <w:r w:rsidRPr="00A7179D">
        <w:rPr>
          <w:szCs w:val="24"/>
        </w:rPr>
        <w:t xml:space="preserve">Being in the same building will provide more opportunities for our teams to problem solve and identify news ways to deliver our prevention initiatives in a </w:t>
      </w:r>
      <w:del w:id="1" w:author="Ted Fenton" w:date="2019-09-03T18:14:00Z">
        <w:r w:rsidRPr="00A7179D" w:rsidDel="00217CAA">
          <w:rPr>
            <w:szCs w:val="24"/>
          </w:rPr>
          <w:delText>joined-up</w:delText>
        </w:r>
      </w:del>
      <w:ins w:id="2" w:author="Ted Fenton" w:date="2019-09-03T18:14:00Z">
        <w:r w:rsidR="00217CAA">
          <w:rPr>
            <w:szCs w:val="24"/>
          </w:rPr>
          <w:t xml:space="preserve">collaborative </w:t>
        </w:r>
      </w:ins>
      <w:del w:id="3" w:author="Ted Fenton" w:date="2019-09-03T18:14:00Z">
        <w:r w:rsidRPr="00A7179D" w:rsidDel="00217CAA">
          <w:rPr>
            <w:szCs w:val="24"/>
          </w:rPr>
          <w:delText xml:space="preserve"> </w:delText>
        </w:r>
      </w:del>
      <w:r w:rsidRPr="00A7179D">
        <w:rPr>
          <w:szCs w:val="24"/>
        </w:rPr>
        <w:t>way, whether that is reducing the vulnerability to fire, crime, or other community safety issues.”</w:t>
      </w:r>
    </w:p>
    <w:p w14:paraId="31A81E50" w14:textId="77777777" w:rsidR="00A7179D" w:rsidRPr="00A7179D" w:rsidRDefault="00A7179D" w:rsidP="00A7179D">
      <w:pPr>
        <w:rPr>
          <w:szCs w:val="24"/>
        </w:rPr>
      </w:pPr>
    </w:p>
    <w:p w14:paraId="25556370" w14:textId="617C2DD6" w:rsidR="00A7179D" w:rsidRPr="00A7179D" w:rsidRDefault="00A7179D" w:rsidP="00A7179D">
      <w:pPr>
        <w:rPr>
          <w:szCs w:val="24"/>
        </w:rPr>
      </w:pPr>
      <w:r w:rsidRPr="00A7179D">
        <w:rPr>
          <w:szCs w:val="24"/>
        </w:rPr>
        <w:t xml:space="preserve">West Oxfordshire Neighbourhood Inspector, Steve Hookham, said: “This is the second co-location with Oxfordshire County Council’s Fire and Rescue Service, following </w:t>
      </w:r>
      <w:ins w:id="4" w:author="Ted Fenton" w:date="2019-09-03T18:03:00Z">
        <w:r w:rsidR="00B35465">
          <w:rPr>
            <w:szCs w:val="24"/>
          </w:rPr>
          <w:t xml:space="preserve">the one in </w:t>
        </w:r>
      </w:ins>
      <w:r w:rsidRPr="00A7179D">
        <w:rPr>
          <w:szCs w:val="24"/>
        </w:rPr>
        <w:t>Chipping Norton, and we look forward to taking this opportunity to work more closely with them and build on our existing partnership working.</w:t>
      </w:r>
      <w:r w:rsidR="004324FE">
        <w:rPr>
          <w:szCs w:val="24"/>
        </w:rPr>
        <w:t xml:space="preserve"> </w:t>
      </w:r>
      <w:r w:rsidRPr="00A7179D">
        <w:rPr>
          <w:szCs w:val="24"/>
        </w:rPr>
        <w:t>The relocation of the neighbourhood policing teams to this new facility ensures that Woodstock and the surrounding communities will continue to benefit from a locally based police presence for the foreseeable future.”</w:t>
      </w:r>
    </w:p>
    <w:p w14:paraId="0DAEB449" w14:textId="77777777" w:rsidR="00A7179D" w:rsidRDefault="00A7179D" w:rsidP="00913C39">
      <w:pPr>
        <w:rPr>
          <w:b/>
          <w:szCs w:val="24"/>
          <w:u w:val="single"/>
        </w:rPr>
      </w:pPr>
    </w:p>
    <w:p w14:paraId="35076E2F" w14:textId="5EFF18CB" w:rsidR="00963D61" w:rsidRDefault="00A7179D" w:rsidP="00913C39">
      <w:pPr>
        <w:rPr>
          <w:b/>
          <w:szCs w:val="24"/>
          <w:u w:val="single"/>
        </w:rPr>
      </w:pPr>
      <w:r>
        <w:rPr>
          <w:b/>
          <w:szCs w:val="24"/>
          <w:u w:val="single"/>
        </w:rPr>
        <w:t>WOODSTOCK LIBRARY</w:t>
      </w:r>
    </w:p>
    <w:p w14:paraId="7B670107" w14:textId="77777777" w:rsidR="00A7179D" w:rsidRPr="00A7179D" w:rsidRDefault="00A7179D" w:rsidP="00913C39">
      <w:pPr>
        <w:rPr>
          <w:b/>
          <w:szCs w:val="24"/>
          <w:u w:val="single"/>
        </w:rPr>
      </w:pPr>
    </w:p>
    <w:p w14:paraId="22AEBFDF" w14:textId="263A85AE" w:rsidR="00963D61" w:rsidRPr="00963D61" w:rsidRDefault="00963D61" w:rsidP="00963D61">
      <w:pPr>
        <w:rPr>
          <w:rFonts w:cs="Arial"/>
          <w:color w:val="000000"/>
          <w:szCs w:val="24"/>
        </w:rPr>
      </w:pPr>
      <w:r w:rsidRPr="00963D61">
        <w:rPr>
          <w:rFonts w:cs="Arial"/>
          <w:szCs w:val="24"/>
        </w:rPr>
        <w:t xml:space="preserve">As you are aware </w:t>
      </w:r>
      <w:del w:id="5" w:author="Ted Fenton" w:date="2019-09-03T18:06:00Z">
        <w:r w:rsidRPr="00963D61" w:rsidDel="00D65779">
          <w:rPr>
            <w:rFonts w:cs="Arial"/>
            <w:szCs w:val="24"/>
          </w:rPr>
          <w:delText>and as per</w:delText>
        </w:r>
      </w:del>
      <w:ins w:id="6" w:author="Ted Fenton" w:date="2019-09-03T18:06:00Z">
        <w:r w:rsidR="0054287A">
          <w:rPr>
            <w:rFonts w:cs="Arial"/>
            <w:szCs w:val="24"/>
          </w:rPr>
          <w:t xml:space="preserve"> </w:t>
        </w:r>
        <w:r w:rsidR="00D65779">
          <w:rPr>
            <w:rFonts w:cs="Arial"/>
            <w:szCs w:val="24"/>
          </w:rPr>
          <w:t>from</w:t>
        </w:r>
      </w:ins>
      <w:r w:rsidRPr="00963D61">
        <w:rPr>
          <w:rFonts w:cs="Arial"/>
          <w:szCs w:val="24"/>
        </w:rPr>
        <w:t xml:space="preserve"> previous conversations on the matter, there have been structural issues with the walls of the former Woodstock Library which were uncovered during routine maintenance and health and safety inspections last year by Oxfordshire County Council operations team. Further extensive surveys revealed that the building on Hensington Road was damaged beyond economic repair and since then the </w:t>
      </w:r>
      <w:ins w:id="7" w:author="Ted Fenton" w:date="2019-09-03T18:07:00Z">
        <w:r w:rsidR="00571F51">
          <w:rPr>
            <w:rFonts w:cs="Arial"/>
            <w:szCs w:val="24"/>
          </w:rPr>
          <w:t>C</w:t>
        </w:r>
      </w:ins>
      <w:del w:id="8" w:author="Ted Fenton" w:date="2019-09-03T18:07:00Z">
        <w:r w:rsidRPr="00963D61" w:rsidDel="00571F51">
          <w:rPr>
            <w:rFonts w:cs="Arial"/>
            <w:szCs w:val="24"/>
          </w:rPr>
          <w:delText>c</w:delText>
        </w:r>
      </w:del>
      <w:r w:rsidRPr="00963D61">
        <w:rPr>
          <w:rFonts w:cs="Arial"/>
          <w:szCs w:val="24"/>
        </w:rPr>
        <w:t xml:space="preserve">ounty </w:t>
      </w:r>
      <w:ins w:id="9" w:author="Ted Fenton" w:date="2019-09-03T18:07:00Z">
        <w:r w:rsidR="00571F51">
          <w:rPr>
            <w:rFonts w:cs="Arial"/>
            <w:szCs w:val="24"/>
          </w:rPr>
          <w:t>C</w:t>
        </w:r>
      </w:ins>
      <w:del w:id="10" w:author="Ted Fenton" w:date="2019-09-03T18:07:00Z">
        <w:r w:rsidRPr="00963D61" w:rsidDel="00571F51">
          <w:rPr>
            <w:rFonts w:cs="Arial"/>
            <w:szCs w:val="24"/>
          </w:rPr>
          <w:delText>c</w:delText>
        </w:r>
      </w:del>
      <w:r w:rsidRPr="00963D61">
        <w:rPr>
          <w:rFonts w:cs="Arial"/>
          <w:szCs w:val="24"/>
        </w:rPr>
        <w:t>ouncil has been preparing the site for demolition</w:t>
      </w:r>
      <w:r w:rsidRPr="00963D61">
        <w:rPr>
          <w:rFonts w:cs="Arial"/>
          <w:color w:val="000000"/>
          <w:szCs w:val="24"/>
        </w:rPr>
        <w:t xml:space="preserve">. </w:t>
      </w:r>
    </w:p>
    <w:p w14:paraId="25038BE8" w14:textId="77777777" w:rsidR="00963D61" w:rsidRPr="00963D61" w:rsidRDefault="00963D61" w:rsidP="00963D61">
      <w:pPr>
        <w:rPr>
          <w:rFonts w:cs="Arial"/>
          <w:szCs w:val="24"/>
        </w:rPr>
      </w:pPr>
    </w:p>
    <w:p w14:paraId="141AF81C" w14:textId="77777777" w:rsidR="00963D61" w:rsidRPr="00963D61" w:rsidRDefault="00963D61" w:rsidP="00963D61">
      <w:pPr>
        <w:rPr>
          <w:rFonts w:cs="Arial"/>
          <w:szCs w:val="24"/>
        </w:rPr>
      </w:pPr>
      <w:r w:rsidRPr="00963D61">
        <w:rPr>
          <w:rFonts w:cs="Arial"/>
          <w:szCs w:val="24"/>
        </w:rPr>
        <w:t>We would like to inform you that work is about to start on demolishing the Woodstock Library very shortly. The current plan is that works are due to start during the week beginning 16</w:t>
      </w:r>
      <w:r w:rsidRPr="00963D61">
        <w:rPr>
          <w:rFonts w:cs="Arial"/>
          <w:color w:val="000000"/>
          <w:szCs w:val="24"/>
          <w:vertAlign w:val="superscript"/>
        </w:rPr>
        <w:t>th</w:t>
      </w:r>
      <w:r w:rsidRPr="00963D61">
        <w:rPr>
          <w:rFonts w:cs="Arial"/>
          <w:color w:val="000000"/>
          <w:szCs w:val="24"/>
        </w:rPr>
        <w:t xml:space="preserve"> </w:t>
      </w:r>
      <w:r w:rsidRPr="00963D61">
        <w:rPr>
          <w:rFonts w:cs="Arial"/>
          <w:szCs w:val="24"/>
        </w:rPr>
        <w:t>September 2019</w:t>
      </w:r>
      <w:r w:rsidRPr="00963D61">
        <w:rPr>
          <w:rFonts w:cs="Arial"/>
          <w:color w:val="000000"/>
          <w:szCs w:val="24"/>
        </w:rPr>
        <w:t xml:space="preserve">, however the start date could be brought forward </w:t>
      </w:r>
      <w:r w:rsidRPr="00963D61">
        <w:rPr>
          <w:rFonts w:cs="Arial"/>
          <w:szCs w:val="24"/>
        </w:rPr>
        <w:t xml:space="preserve">on the advice of surveyors who are monitoring the condition of the structure. </w:t>
      </w:r>
    </w:p>
    <w:p w14:paraId="69ACFFD1" w14:textId="77777777" w:rsidR="00963D61" w:rsidRPr="00963D61" w:rsidRDefault="00963D61" w:rsidP="00963D61">
      <w:pPr>
        <w:rPr>
          <w:rFonts w:cs="Arial"/>
          <w:szCs w:val="24"/>
        </w:rPr>
      </w:pPr>
    </w:p>
    <w:p w14:paraId="01B47698" w14:textId="77777777" w:rsidR="00A90E7C" w:rsidRDefault="00A90E7C" w:rsidP="00963D61">
      <w:pPr>
        <w:rPr>
          <w:rFonts w:cs="Arial"/>
          <w:szCs w:val="24"/>
        </w:rPr>
      </w:pPr>
    </w:p>
    <w:p w14:paraId="569F3A38" w14:textId="77777777" w:rsidR="00A90E7C" w:rsidRDefault="00A90E7C" w:rsidP="00963D61">
      <w:pPr>
        <w:rPr>
          <w:rFonts w:cs="Arial"/>
          <w:szCs w:val="24"/>
        </w:rPr>
      </w:pPr>
    </w:p>
    <w:p w14:paraId="6EBEEB48" w14:textId="77777777" w:rsidR="00A90E7C" w:rsidRDefault="00A90E7C" w:rsidP="00963D61">
      <w:pPr>
        <w:rPr>
          <w:rFonts w:cs="Arial"/>
          <w:szCs w:val="24"/>
        </w:rPr>
      </w:pPr>
    </w:p>
    <w:p w14:paraId="2CDEF73A" w14:textId="358948E9" w:rsidR="00963D61" w:rsidRPr="00963D61" w:rsidRDefault="00963D61" w:rsidP="00963D61">
      <w:pPr>
        <w:rPr>
          <w:rFonts w:cs="Arial"/>
          <w:color w:val="000000"/>
          <w:szCs w:val="24"/>
        </w:rPr>
      </w:pPr>
      <w:r w:rsidRPr="00963D61">
        <w:rPr>
          <w:rFonts w:cs="Arial"/>
          <w:szCs w:val="24"/>
        </w:rPr>
        <w:t>All the relevant protective measures will be established around the site to ensure public safety. The county council has carefully planned the project to minimise the impact on people living and working in Woodstock but acknowledges there will inevitably be some disturbance from noise, dust and site vehicles in the area</w:t>
      </w:r>
      <w:r w:rsidRPr="00963D61">
        <w:rPr>
          <w:rFonts w:cs="Arial"/>
          <w:color w:val="000000"/>
          <w:szCs w:val="24"/>
        </w:rPr>
        <w:t>.</w:t>
      </w:r>
    </w:p>
    <w:p w14:paraId="00BF410B" w14:textId="77777777" w:rsidR="00963D61" w:rsidRPr="00963D61" w:rsidRDefault="00963D61" w:rsidP="00963D61">
      <w:pPr>
        <w:rPr>
          <w:rFonts w:cs="Arial"/>
          <w:szCs w:val="24"/>
        </w:rPr>
      </w:pPr>
    </w:p>
    <w:p w14:paraId="442EF5B9" w14:textId="3B342D13" w:rsidR="00963D61" w:rsidRPr="00963D61" w:rsidRDefault="00963D61" w:rsidP="00963D61">
      <w:pPr>
        <w:rPr>
          <w:rFonts w:cs="Arial"/>
          <w:szCs w:val="24"/>
        </w:rPr>
      </w:pPr>
      <w:r w:rsidRPr="00963D61">
        <w:rPr>
          <w:rFonts w:cs="Arial"/>
          <w:szCs w:val="24"/>
        </w:rPr>
        <w:t>The county council remains committed to finding a permanent home for the provision of a library for the residents of Woodstock and continues to explore all options. In the meantime, a full library service will continue to be temporarily</w:t>
      </w:r>
      <w:r w:rsidRPr="00963D61">
        <w:rPr>
          <w:rFonts w:cs="Arial"/>
          <w:color w:val="FF0000"/>
          <w:szCs w:val="24"/>
        </w:rPr>
        <w:t xml:space="preserve"> </w:t>
      </w:r>
      <w:r w:rsidRPr="00963D61">
        <w:rPr>
          <w:rFonts w:cs="Arial"/>
          <w:szCs w:val="24"/>
        </w:rPr>
        <w:t>provided in The Oxfordshire Museum. This includes books, public access internet, activities</w:t>
      </w:r>
      <w:r w:rsidRPr="00963D61">
        <w:rPr>
          <w:rFonts w:cs="Arial"/>
          <w:color w:val="000000"/>
          <w:szCs w:val="24"/>
        </w:rPr>
        <w:t xml:space="preserve"> (stay, play and learn)</w:t>
      </w:r>
      <w:r w:rsidRPr="00963D61">
        <w:rPr>
          <w:rFonts w:cs="Arial"/>
          <w:szCs w:val="24"/>
        </w:rPr>
        <w:t xml:space="preserve">, </w:t>
      </w:r>
      <w:r w:rsidR="004324FE" w:rsidRPr="00963D61">
        <w:rPr>
          <w:rFonts w:cs="Arial"/>
          <w:color w:val="000000"/>
          <w:szCs w:val="24"/>
        </w:rPr>
        <w:t>Wi-Fi</w:t>
      </w:r>
      <w:r w:rsidRPr="00963D61">
        <w:rPr>
          <w:rFonts w:cs="Arial"/>
          <w:color w:val="000000"/>
          <w:szCs w:val="24"/>
        </w:rPr>
        <w:t xml:space="preserve">, </w:t>
      </w:r>
      <w:r w:rsidRPr="00963D61">
        <w:rPr>
          <w:rFonts w:cs="Arial"/>
          <w:szCs w:val="24"/>
        </w:rPr>
        <w:t>printing and photocopying.</w:t>
      </w:r>
    </w:p>
    <w:p w14:paraId="134D9736" w14:textId="77777777" w:rsidR="00963D61" w:rsidRPr="00C80011" w:rsidRDefault="00963D61" w:rsidP="00913C39">
      <w:pPr>
        <w:rPr>
          <w:szCs w:val="24"/>
        </w:rPr>
      </w:pPr>
    </w:p>
    <w:p w14:paraId="1D096D11" w14:textId="0DA9F92C" w:rsidR="00D744EA" w:rsidRDefault="00D744EA" w:rsidP="00F77551">
      <w:pPr>
        <w:rPr>
          <w:b/>
          <w:szCs w:val="24"/>
          <w:u w:val="single"/>
        </w:rPr>
      </w:pPr>
    </w:p>
    <w:p w14:paraId="4CC8D836" w14:textId="5F91BDC1" w:rsidR="00D744EA" w:rsidRDefault="00D744EA" w:rsidP="00F77551">
      <w:pPr>
        <w:rPr>
          <w:b/>
          <w:szCs w:val="24"/>
          <w:u w:val="single"/>
        </w:rPr>
      </w:pPr>
      <w:r>
        <w:rPr>
          <w:b/>
          <w:szCs w:val="24"/>
          <w:u w:val="single"/>
        </w:rPr>
        <w:t>ST JAMES LUNCH CLUB</w:t>
      </w:r>
    </w:p>
    <w:p w14:paraId="326A002B" w14:textId="19C6B70D" w:rsidR="00D744EA" w:rsidRDefault="00D744EA" w:rsidP="00F77551">
      <w:pPr>
        <w:rPr>
          <w:b/>
          <w:szCs w:val="24"/>
          <w:u w:val="single"/>
        </w:rPr>
      </w:pPr>
    </w:p>
    <w:p w14:paraId="0AB4BD5B" w14:textId="46C883B8" w:rsidR="00D85671" w:rsidRDefault="00A76DBA" w:rsidP="00F77551">
      <w:pPr>
        <w:rPr>
          <w:szCs w:val="24"/>
        </w:rPr>
      </w:pPr>
      <w:r>
        <w:rPr>
          <w:szCs w:val="24"/>
        </w:rPr>
        <w:t>I joined some of Stonesfield residents at the St James lunch which not only provides an excellent lunch but has speakers and games to help keep them occupied during their visit. Th</w:t>
      </w:r>
      <w:r w:rsidR="00D85671">
        <w:rPr>
          <w:szCs w:val="24"/>
        </w:rPr>
        <w:t xml:space="preserve">is is organised by volunteers however funds are needed so I was delighted to be able to use some of my Priority </w:t>
      </w:r>
      <w:ins w:id="11" w:author="Ted Fenton" w:date="2019-09-03T18:15:00Z">
        <w:r w:rsidR="003212E3">
          <w:rPr>
            <w:szCs w:val="24"/>
          </w:rPr>
          <w:t>F</w:t>
        </w:r>
      </w:ins>
      <w:del w:id="12" w:author="Ted Fenton" w:date="2019-09-03T18:15:00Z">
        <w:r w:rsidR="00D85671" w:rsidDel="003212E3">
          <w:rPr>
            <w:szCs w:val="24"/>
          </w:rPr>
          <w:delText>f</w:delText>
        </w:r>
      </w:del>
      <w:r w:rsidR="00D85671">
        <w:rPr>
          <w:szCs w:val="24"/>
        </w:rPr>
        <w:t xml:space="preserve">und on this good project. </w:t>
      </w:r>
    </w:p>
    <w:p w14:paraId="3A1857B7" w14:textId="77777777" w:rsidR="00D85671" w:rsidRDefault="00D85671" w:rsidP="00F77551">
      <w:pPr>
        <w:rPr>
          <w:szCs w:val="24"/>
        </w:rPr>
      </w:pPr>
    </w:p>
    <w:p w14:paraId="512041A0" w14:textId="2F4861A9" w:rsidR="00A7179D" w:rsidRDefault="00D85671" w:rsidP="00F77551">
      <w:pPr>
        <w:rPr>
          <w:szCs w:val="24"/>
        </w:rPr>
      </w:pPr>
      <w:r>
        <w:rPr>
          <w:szCs w:val="24"/>
        </w:rPr>
        <w:t xml:space="preserve">I have used the </w:t>
      </w:r>
      <w:r w:rsidR="00A7179D">
        <w:rPr>
          <w:szCs w:val="24"/>
        </w:rPr>
        <w:t>Priority</w:t>
      </w:r>
      <w:r>
        <w:rPr>
          <w:szCs w:val="24"/>
        </w:rPr>
        <w:t xml:space="preserve"> fund across the division </w:t>
      </w:r>
      <w:r w:rsidR="00A7179D">
        <w:rPr>
          <w:szCs w:val="24"/>
        </w:rPr>
        <w:t>these are some of the projects I have helped.</w:t>
      </w:r>
      <w:r>
        <w:rPr>
          <w:szCs w:val="24"/>
        </w:rPr>
        <w:t xml:space="preserve"> the Our Bus community bus, Tackl</w:t>
      </w:r>
      <w:r w:rsidR="00A7179D">
        <w:rPr>
          <w:szCs w:val="24"/>
        </w:rPr>
        <w:t>e</w:t>
      </w:r>
      <w:r>
        <w:rPr>
          <w:szCs w:val="24"/>
        </w:rPr>
        <w:t xml:space="preserve">y school library, </w:t>
      </w:r>
      <w:r w:rsidR="00A7179D">
        <w:rPr>
          <w:szCs w:val="24"/>
        </w:rPr>
        <w:t xml:space="preserve">Middle Barton CCTV, Woodstock WW1 </w:t>
      </w:r>
      <w:r w:rsidR="004324FE">
        <w:rPr>
          <w:szCs w:val="24"/>
        </w:rPr>
        <w:t>commemoration.</w:t>
      </w:r>
      <w:r w:rsidR="00A7179D">
        <w:rPr>
          <w:szCs w:val="24"/>
        </w:rPr>
        <w:t xml:space="preserve"> there is still funding available please contact me if you have a </w:t>
      </w:r>
      <w:r w:rsidR="004324FE">
        <w:rPr>
          <w:szCs w:val="24"/>
        </w:rPr>
        <w:t>project</w:t>
      </w:r>
      <w:r w:rsidR="00A7179D">
        <w:rPr>
          <w:szCs w:val="24"/>
        </w:rPr>
        <w:t xml:space="preserve"> in mind.</w:t>
      </w:r>
    </w:p>
    <w:p w14:paraId="776920F8" w14:textId="6AB23175" w:rsidR="00A76DBA" w:rsidRPr="00A76DBA" w:rsidRDefault="00A7179D" w:rsidP="00F77551">
      <w:pPr>
        <w:rPr>
          <w:szCs w:val="24"/>
        </w:rPr>
      </w:pPr>
      <w:r>
        <w:rPr>
          <w:szCs w:val="24"/>
        </w:rPr>
        <w:t xml:space="preserve"> </w:t>
      </w:r>
    </w:p>
    <w:p w14:paraId="2E1C0752" w14:textId="77777777" w:rsidR="00A76DBA" w:rsidRDefault="00A76DBA" w:rsidP="00F77551">
      <w:pPr>
        <w:rPr>
          <w:b/>
          <w:szCs w:val="24"/>
          <w:u w:val="single"/>
        </w:rPr>
      </w:pPr>
    </w:p>
    <w:p w14:paraId="22A72A1C" w14:textId="0703CABB" w:rsidR="00913C39" w:rsidRDefault="007B61A6" w:rsidP="00F77551">
      <w:pPr>
        <w:rPr>
          <w:b/>
          <w:szCs w:val="24"/>
          <w:u w:val="single"/>
        </w:rPr>
      </w:pPr>
      <w:r>
        <w:rPr>
          <w:b/>
          <w:szCs w:val="24"/>
          <w:u w:val="single"/>
        </w:rPr>
        <w:t>ELECTRIC BLANKETS</w:t>
      </w:r>
    </w:p>
    <w:p w14:paraId="378526B9" w14:textId="2DAEDF73" w:rsidR="00270864" w:rsidRDefault="00270864" w:rsidP="00F77551">
      <w:pPr>
        <w:rPr>
          <w:b/>
          <w:szCs w:val="24"/>
          <w:u w:val="single"/>
        </w:rPr>
      </w:pPr>
    </w:p>
    <w:p w14:paraId="1966AB35" w14:textId="4C5DA1A2" w:rsidR="00A76DBA" w:rsidRPr="00A76DBA" w:rsidRDefault="00A76DBA" w:rsidP="00A76DBA">
      <w:pPr>
        <w:rPr>
          <w:szCs w:val="24"/>
        </w:rPr>
      </w:pPr>
      <w:r w:rsidRPr="00A76DBA">
        <w:rPr>
          <w:szCs w:val="24"/>
        </w:rPr>
        <w:t xml:space="preserve">I hope we’ll continue to have some good </w:t>
      </w:r>
      <w:r w:rsidR="004324FE" w:rsidRPr="00A76DBA">
        <w:rPr>
          <w:szCs w:val="24"/>
        </w:rPr>
        <w:t>weather,</w:t>
      </w:r>
      <w:r w:rsidRPr="00A76DBA">
        <w:rPr>
          <w:szCs w:val="24"/>
        </w:rPr>
        <w:t xml:space="preserve"> but winter will soon be upon us and now is the time to start planning ahead. Free electric blanket testing is offered over a </w:t>
      </w:r>
      <w:r w:rsidR="004324FE" w:rsidRPr="00A76DBA">
        <w:rPr>
          <w:szCs w:val="24"/>
        </w:rPr>
        <w:t>two-week</w:t>
      </w:r>
      <w:r w:rsidRPr="00A76DBA">
        <w:rPr>
          <w:szCs w:val="24"/>
        </w:rPr>
        <w:t xml:space="preserve"> period during October at different locations around the county. </w:t>
      </w:r>
    </w:p>
    <w:p w14:paraId="12C2BE0A" w14:textId="77777777" w:rsidR="00A76DBA" w:rsidRPr="00A76DBA" w:rsidRDefault="00A76DBA" w:rsidP="00A76DBA">
      <w:pPr>
        <w:rPr>
          <w:szCs w:val="24"/>
        </w:rPr>
      </w:pPr>
      <w:r w:rsidRPr="00A76DBA">
        <w:rPr>
          <w:szCs w:val="24"/>
        </w:rPr>
        <w:t xml:space="preserve"> </w:t>
      </w:r>
    </w:p>
    <w:p w14:paraId="1C384F1D" w14:textId="35181239" w:rsidR="00A76DBA" w:rsidRDefault="00A76DBA" w:rsidP="00F77551">
      <w:pPr>
        <w:rPr>
          <w:b/>
          <w:szCs w:val="24"/>
          <w:u w:val="single"/>
        </w:rPr>
      </w:pPr>
      <w:r w:rsidRPr="00A76DBA">
        <w:rPr>
          <w:szCs w:val="24"/>
        </w:rPr>
        <w:t>Book your electric blanket in for a free check</w:t>
      </w:r>
    </w:p>
    <w:p w14:paraId="35860928" w14:textId="77777777" w:rsidR="00270864" w:rsidRPr="00270864" w:rsidRDefault="00270864" w:rsidP="00270864">
      <w:pPr>
        <w:numPr>
          <w:ilvl w:val="0"/>
          <w:numId w:val="10"/>
        </w:numPr>
        <w:shd w:val="clear" w:color="auto" w:fill="FFFFFB"/>
        <w:spacing w:before="100" w:beforeAutospacing="1" w:after="100" w:afterAutospacing="1" w:line="360" w:lineRule="atLeast"/>
        <w:rPr>
          <w:rFonts w:eastAsia="Times New Roman" w:cs="Arial"/>
          <w:color w:val="3C3D42"/>
          <w:szCs w:val="24"/>
          <w:lang w:eastAsia="en-GB"/>
        </w:rPr>
      </w:pPr>
      <w:r w:rsidRPr="00270864">
        <w:rPr>
          <w:rFonts w:eastAsia="Times New Roman" w:cs="Arial"/>
          <w:color w:val="3C3D42"/>
          <w:szCs w:val="24"/>
          <w:lang w:eastAsia="en-GB"/>
        </w:rPr>
        <w:t>Thame - Monday 7 October 2019</w:t>
      </w:r>
    </w:p>
    <w:p w14:paraId="721A1BCB" w14:textId="77777777" w:rsidR="00270864" w:rsidRPr="00270864" w:rsidRDefault="00270864" w:rsidP="00270864">
      <w:pPr>
        <w:numPr>
          <w:ilvl w:val="0"/>
          <w:numId w:val="10"/>
        </w:numPr>
        <w:shd w:val="clear" w:color="auto" w:fill="FFFFFB"/>
        <w:spacing w:before="100" w:beforeAutospacing="1" w:after="100" w:afterAutospacing="1" w:line="360" w:lineRule="atLeast"/>
        <w:rPr>
          <w:rFonts w:eastAsia="Times New Roman" w:cs="Arial"/>
          <w:color w:val="3C3D42"/>
          <w:szCs w:val="24"/>
          <w:lang w:eastAsia="en-GB"/>
        </w:rPr>
      </w:pPr>
      <w:r w:rsidRPr="00270864">
        <w:rPr>
          <w:rFonts w:eastAsia="Times New Roman" w:cs="Arial"/>
          <w:color w:val="3C3D42"/>
          <w:szCs w:val="24"/>
          <w:lang w:eastAsia="en-GB"/>
        </w:rPr>
        <w:t>Oxford - Tuesday 8 October 2019</w:t>
      </w:r>
    </w:p>
    <w:p w14:paraId="6EA939E6" w14:textId="77777777" w:rsidR="00270864" w:rsidRPr="00270864" w:rsidRDefault="00270864" w:rsidP="00270864">
      <w:pPr>
        <w:numPr>
          <w:ilvl w:val="0"/>
          <w:numId w:val="10"/>
        </w:numPr>
        <w:shd w:val="clear" w:color="auto" w:fill="FFFFFB"/>
        <w:spacing w:before="100" w:beforeAutospacing="1" w:after="100" w:afterAutospacing="1" w:line="360" w:lineRule="atLeast"/>
        <w:rPr>
          <w:rFonts w:eastAsia="Times New Roman" w:cs="Arial"/>
          <w:color w:val="3C3D42"/>
          <w:szCs w:val="24"/>
          <w:lang w:eastAsia="en-GB"/>
        </w:rPr>
      </w:pPr>
      <w:r w:rsidRPr="00270864">
        <w:rPr>
          <w:rFonts w:eastAsia="Times New Roman" w:cs="Arial"/>
          <w:color w:val="3C3D42"/>
          <w:szCs w:val="24"/>
          <w:lang w:eastAsia="en-GB"/>
        </w:rPr>
        <w:t>Banbury - Wednesday 9 October 2019</w:t>
      </w:r>
    </w:p>
    <w:p w14:paraId="6D1F0FD5" w14:textId="77777777" w:rsidR="00270864" w:rsidRPr="00270864" w:rsidRDefault="00270864" w:rsidP="00270864">
      <w:pPr>
        <w:numPr>
          <w:ilvl w:val="0"/>
          <w:numId w:val="10"/>
        </w:numPr>
        <w:shd w:val="clear" w:color="auto" w:fill="FFFFFB"/>
        <w:spacing w:before="100" w:beforeAutospacing="1" w:after="100" w:afterAutospacing="1" w:line="360" w:lineRule="atLeast"/>
        <w:rPr>
          <w:rFonts w:eastAsia="Times New Roman" w:cs="Arial"/>
          <w:color w:val="3C3D42"/>
          <w:szCs w:val="24"/>
          <w:lang w:eastAsia="en-GB"/>
        </w:rPr>
      </w:pPr>
      <w:r w:rsidRPr="00270864">
        <w:rPr>
          <w:rFonts w:eastAsia="Times New Roman" w:cs="Arial"/>
          <w:color w:val="3C3D42"/>
          <w:szCs w:val="24"/>
          <w:lang w:eastAsia="en-GB"/>
        </w:rPr>
        <w:t>Witney - Thursday 10 October 2019</w:t>
      </w:r>
    </w:p>
    <w:p w14:paraId="5BAF5224" w14:textId="77777777" w:rsidR="00270864" w:rsidRPr="00270864" w:rsidRDefault="00270864" w:rsidP="00270864">
      <w:pPr>
        <w:numPr>
          <w:ilvl w:val="0"/>
          <w:numId w:val="10"/>
        </w:numPr>
        <w:shd w:val="clear" w:color="auto" w:fill="FFFFFB"/>
        <w:spacing w:before="100" w:beforeAutospacing="1" w:after="100" w:afterAutospacing="1" w:line="360" w:lineRule="atLeast"/>
        <w:rPr>
          <w:rFonts w:eastAsia="Times New Roman" w:cs="Arial"/>
          <w:color w:val="3C3D42"/>
          <w:szCs w:val="24"/>
          <w:lang w:eastAsia="en-GB"/>
        </w:rPr>
      </w:pPr>
      <w:r w:rsidRPr="00270864">
        <w:rPr>
          <w:rFonts w:eastAsia="Times New Roman" w:cs="Arial"/>
          <w:color w:val="3C3D42"/>
          <w:szCs w:val="24"/>
          <w:lang w:eastAsia="en-GB"/>
        </w:rPr>
        <w:t>Abingdon - Friday 11 October 2019</w:t>
      </w:r>
      <w:r w:rsidRPr="00270864">
        <w:rPr>
          <w:rFonts w:eastAsia="Times New Roman" w:cs="Arial"/>
          <w:color w:val="3C3D42"/>
          <w:szCs w:val="24"/>
          <w:lang w:eastAsia="en-GB"/>
        </w:rPr>
        <w:br/>
        <w:t> </w:t>
      </w:r>
    </w:p>
    <w:p w14:paraId="6FEF2157" w14:textId="77777777" w:rsidR="00270864" w:rsidRPr="00270864" w:rsidRDefault="00270864" w:rsidP="00270864">
      <w:pPr>
        <w:numPr>
          <w:ilvl w:val="0"/>
          <w:numId w:val="10"/>
        </w:numPr>
        <w:shd w:val="clear" w:color="auto" w:fill="FFFFFB"/>
        <w:spacing w:before="100" w:beforeAutospacing="1" w:after="100" w:afterAutospacing="1" w:line="360" w:lineRule="atLeast"/>
        <w:rPr>
          <w:rFonts w:eastAsia="Times New Roman" w:cs="Arial"/>
          <w:color w:val="3C3D42"/>
          <w:szCs w:val="24"/>
          <w:lang w:eastAsia="en-GB"/>
        </w:rPr>
      </w:pPr>
      <w:r w:rsidRPr="00270864">
        <w:rPr>
          <w:rFonts w:eastAsia="Times New Roman" w:cs="Arial"/>
          <w:color w:val="3C3D42"/>
          <w:szCs w:val="24"/>
          <w:lang w:eastAsia="en-GB"/>
        </w:rPr>
        <w:t>Oxford - Monday 21 October 2019</w:t>
      </w:r>
    </w:p>
    <w:p w14:paraId="43DF06E2" w14:textId="77777777" w:rsidR="00270864" w:rsidRPr="00270864" w:rsidRDefault="00270864" w:rsidP="00270864">
      <w:pPr>
        <w:numPr>
          <w:ilvl w:val="0"/>
          <w:numId w:val="10"/>
        </w:numPr>
        <w:shd w:val="clear" w:color="auto" w:fill="FFFFFB"/>
        <w:spacing w:before="100" w:beforeAutospacing="1" w:after="100" w:afterAutospacing="1" w:line="360" w:lineRule="atLeast"/>
        <w:rPr>
          <w:rFonts w:eastAsia="Times New Roman" w:cs="Arial"/>
          <w:color w:val="3C3D42"/>
          <w:szCs w:val="24"/>
          <w:lang w:eastAsia="en-GB"/>
        </w:rPr>
      </w:pPr>
      <w:r w:rsidRPr="00270864">
        <w:rPr>
          <w:rFonts w:eastAsia="Times New Roman" w:cs="Arial"/>
          <w:color w:val="3C3D42"/>
          <w:szCs w:val="24"/>
          <w:lang w:eastAsia="en-GB"/>
        </w:rPr>
        <w:t>Bicester -Tuesday 22 October 2019</w:t>
      </w:r>
    </w:p>
    <w:p w14:paraId="5E17E4BD" w14:textId="77777777" w:rsidR="00270864" w:rsidRPr="00270864" w:rsidRDefault="00270864" w:rsidP="00270864">
      <w:pPr>
        <w:numPr>
          <w:ilvl w:val="0"/>
          <w:numId w:val="10"/>
        </w:numPr>
        <w:shd w:val="clear" w:color="auto" w:fill="FFFFFB"/>
        <w:spacing w:before="100" w:beforeAutospacing="1" w:after="100" w:afterAutospacing="1" w:line="360" w:lineRule="atLeast"/>
        <w:rPr>
          <w:rFonts w:eastAsia="Times New Roman" w:cs="Arial"/>
          <w:color w:val="3C3D42"/>
          <w:szCs w:val="24"/>
          <w:lang w:eastAsia="en-GB"/>
        </w:rPr>
      </w:pPr>
      <w:r w:rsidRPr="00270864">
        <w:rPr>
          <w:rFonts w:eastAsia="Times New Roman" w:cs="Arial"/>
          <w:color w:val="3C3D42"/>
          <w:szCs w:val="24"/>
          <w:lang w:eastAsia="en-GB"/>
        </w:rPr>
        <w:t>Henley - Wednesday 23 October 2019</w:t>
      </w:r>
    </w:p>
    <w:p w14:paraId="55AF224A" w14:textId="77777777" w:rsidR="00270864" w:rsidRPr="00270864" w:rsidRDefault="00270864" w:rsidP="00270864">
      <w:pPr>
        <w:numPr>
          <w:ilvl w:val="0"/>
          <w:numId w:val="10"/>
        </w:numPr>
        <w:shd w:val="clear" w:color="auto" w:fill="FFFFFB"/>
        <w:spacing w:before="100" w:beforeAutospacing="1" w:after="100" w:afterAutospacing="1" w:line="360" w:lineRule="atLeast"/>
        <w:rPr>
          <w:rFonts w:eastAsia="Times New Roman" w:cs="Arial"/>
          <w:color w:val="3C3D42"/>
          <w:szCs w:val="24"/>
          <w:lang w:eastAsia="en-GB"/>
        </w:rPr>
      </w:pPr>
      <w:r w:rsidRPr="00270864">
        <w:rPr>
          <w:rFonts w:eastAsia="Times New Roman" w:cs="Arial"/>
          <w:color w:val="3C3D42"/>
          <w:szCs w:val="24"/>
          <w:lang w:eastAsia="en-GB"/>
        </w:rPr>
        <w:t>Chipping Norton - Thursday 24 October 2019</w:t>
      </w:r>
    </w:p>
    <w:p w14:paraId="3AC365D9" w14:textId="77777777" w:rsidR="00270864" w:rsidRPr="00270864" w:rsidRDefault="00270864" w:rsidP="00270864">
      <w:pPr>
        <w:numPr>
          <w:ilvl w:val="0"/>
          <w:numId w:val="10"/>
        </w:numPr>
        <w:shd w:val="clear" w:color="auto" w:fill="FFFFFB"/>
        <w:spacing w:before="100" w:beforeAutospacing="1" w:after="100" w:afterAutospacing="1" w:line="360" w:lineRule="atLeast"/>
        <w:rPr>
          <w:rFonts w:eastAsia="Times New Roman" w:cs="Arial"/>
          <w:color w:val="3C3D42"/>
          <w:szCs w:val="24"/>
          <w:lang w:eastAsia="en-GB"/>
        </w:rPr>
      </w:pPr>
      <w:r w:rsidRPr="00270864">
        <w:rPr>
          <w:rFonts w:eastAsia="Times New Roman" w:cs="Arial"/>
          <w:color w:val="3C3D42"/>
          <w:szCs w:val="24"/>
          <w:lang w:eastAsia="en-GB"/>
        </w:rPr>
        <w:t>Grove - Friday 25 October 2019</w:t>
      </w:r>
    </w:p>
    <w:p w14:paraId="7526FE0F" w14:textId="77777777" w:rsidR="00270864" w:rsidRPr="00270864" w:rsidRDefault="00270864" w:rsidP="00270864">
      <w:pPr>
        <w:shd w:val="clear" w:color="auto" w:fill="FFFFFB"/>
        <w:spacing w:line="360" w:lineRule="atLeast"/>
        <w:rPr>
          <w:rFonts w:eastAsia="Times New Roman" w:cs="Arial"/>
          <w:color w:val="3C3D42"/>
          <w:szCs w:val="24"/>
          <w:lang w:eastAsia="en-GB"/>
        </w:rPr>
      </w:pPr>
      <w:r w:rsidRPr="00270864">
        <w:rPr>
          <w:rFonts w:eastAsia="Times New Roman" w:cs="Arial"/>
          <w:color w:val="3C3D42"/>
          <w:szCs w:val="24"/>
          <w:lang w:eastAsia="en-GB"/>
        </w:rPr>
        <w:t xml:space="preserve">To pre-book an electric blanket safety check, phone 01865 895999 or email </w:t>
      </w:r>
      <w:hyperlink r:id="rId13" w:history="1">
        <w:r w:rsidRPr="00270864">
          <w:rPr>
            <w:rFonts w:eastAsia="Times New Roman" w:cs="Arial"/>
            <w:color w:val="536872"/>
            <w:szCs w:val="24"/>
            <w:lang w:eastAsia="en-GB"/>
          </w:rPr>
          <w:t>communityengagement@oxfordshire.gov.uk</w:t>
        </w:r>
      </w:hyperlink>
      <w:r w:rsidRPr="00270864">
        <w:rPr>
          <w:rFonts w:eastAsia="Times New Roman" w:cs="Arial"/>
          <w:color w:val="3C3D42"/>
          <w:szCs w:val="24"/>
          <w:lang w:eastAsia="en-GB"/>
        </w:rPr>
        <w:t>.</w:t>
      </w:r>
    </w:p>
    <w:p w14:paraId="3E730CCE" w14:textId="77C4E759" w:rsidR="00270864" w:rsidRDefault="00270864" w:rsidP="00F77551">
      <w:pPr>
        <w:rPr>
          <w:szCs w:val="24"/>
        </w:rPr>
      </w:pPr>
    </w:p>
    <w:p w14:paraId="57EC34CC" w14:textId="1BB24C81" w:rsidR="00270864" w:rsidRDefault="00270864" w:rsidP="00F77551">
      <w:pPr>
        <w:rPr>
          <w:szCs w:val="24"/>
        </w:rPr>
      </w:pPr>
    </w:p>
    <w:p w14:paraId="222DB4E6" w14:textId="4AE9F07D" w:rsidR="00270864" w:rsidRDefault="00270864" w:rsidP="00F77551">
      <w:pPr>
        <w:rPr>
          <w:szCs w:val="24"/>
        </w:rPr>
      </w:pPr>
    </w:p>
    <w:p w14:paraId="0BBBC1A8" w14:textId="3D010021" w:rsidR="007565F6" w:rsidRDefault="007565F6" w:rsidP="00F77551">
      <w:pPr>
        <w:rPr>
          <w:szCs w:val="24"/>
        </w:rPr>
      </w:pPr>
    </w:p>
    <w:p w14:paraId="6A6ED15F" w14:textId="77777777" w:rsidR="007565F6" w:rsidRDefault="007565F6" w:rsidP="00F77551">
      <w:pPr>
        <w:rPr>
          <w:szCs w:val="24"/>
        </w:rPr>
      </w:pPr>
    </w:p>
    <w:p w14:paraId="60B13A04" w14:textId="77777777" w:rsidR="00270864" w:rsidRPr="00270864" w:rsidRDefault="00270864" w:rsidP="00F77551">
      <w:pPr>
        <w:rPr>
          <w:szCs w:val="24"/>
        </w:rPr>
      </w:pPr>
    </w:p>
    <w:p w14:paraId="7FB481F1" w14:textId="77777777" w:rsidR="007565F6" w:rsidRDefault="007565F6" w:rsidP="00F77551">
      <w:pPr>
        <w:rPr>
          <w:b/>
          <w:szCs w:val="24"/>
          <w:u w:val="single"/>
        </w:rPr>
      </w:pPr>
    </w:p>
    <w:p w14:paraId="71511829" w14:textId="020733A4" w:rsidR="00703870" w:rsidRDefault="00703870" w:rsidP="00F77551">
      <w:pPr>
        <w:rPr>
          <w:b/>
          <w:szCs w:val="24"/>
          <w:u w:val="single"/>
        </w:rPr>
      </w:pPr>
      <w:r>
        <w:rPr>
          <w:b/>
          <w:szCs w:val="24"/>
          <w:u w:val="single"/>
        </w:rPr>
        <w:t>GROWTH DEAL FUNDING</w:t>
      </w:r>
    </w:p>
    <w:p w14:paraId="238FFCA1" w14:textId="65DB6B20" w:rsidR="00703870" w:rsidRDefault="00703870" w:rsidP="00F77551">
      <w:pPr>
        <w:rPr>
          <w:b/>
          <w:szCs w:val="24"/>
          <w:u w:val="single"/>
        </w:rPr>
      </w:pPr>
    </w:p>
    <w:p w14:paraId="0E57AF9D" w14:textId="6990626A" w:rsidR="002C21F9" w:rsidRPr="002C21F9" w:rsidRDefault="002C21F9" w:rsidP="002C21F9">
      <w:pPr>
        <w:rPr>
          <w:szCs w:val="24"/>
        </w:rPr>
      </w:pPr>
      <w:r w:rsidRPr="002C21F9">
        <w:rPr>
          <w:szCs w:val="24"/>
        </w:rPr>
        <w:t>The decision by the new Liberal/Green coalition at S</w:t>
      </w:r>
      <w:r w:rsidR="008B2EA1">
        <w:rPr>
          <w:szCs w:val="24"/>
        </w:rPr>
        <w:t xml:space="preserve">outh </w:t>
      </w:r>
      <w:r w:rsidRPr="002C21F9">
        <w:rPr>
          <w:szCs w:val="24"/>
        </w:rPr>
        <w:t>O</w:t>
      </w:r>
      <w:r w:rsidR="008B2EA1">
        <w:rPr>
          <w:szCs w:val="24"/>
        </w:rPr>
        <w:t xml:space="preserve">xfordshire </w:t>
      </w:r>
      <w:r w:rsidRPr="002C21F9">
        <w:rPr>
          <w:szCs w:val="24"/>
        </w:rPr>
        <w:t>D</w:t>
      </w:r>
      <w:r w:rsidR="008B2EA1">
        <w:rPr>
          <w:szCs w:val="24"/>
        </w:rPr>
        <w:t xml:space="preserve">istrict </w:t>
      </w:r>
      <w:r w:rsidRPr="002C21F9">
        <w:rPr>
          <w:szCs w:val="24"/>
        </w:rPr>
        <w:t>C</w:t>
      </w:r>
      <w:r w:rsidR="008B2EA1">
        <w:rPr>
          <w:szCs w:val="24"/>
        </w:rPr>
        <w:t>ouncil (SODC)</w:t>
      </w:r>
      <w:r w:rsidRPr="002C21F9">
        <w:rPr>
          <w:szCs w:val="24"/>
        </w:rPr>
        <w:t xml:space="preserve"> to defer endorsing the emerging Local Plan has serious implications for the Housing Infrastructure Fund (HIF) bid which would provide £218 million of vital infrastructure for the Didcot area. </w:t>
      </w:r>
    </w:p>
    <w:p w14:paraId="54F8C737" w14:textId="77777777" w:rsidR="002C21F9" w:rsidRPr="002C21F9" w:rsidRDefault="002C21F9" w:rsidP="002C21F9">
      <w:pPr>
        <w:rPr>
          <w:szCs w:val="24"/>
        </w:rPr>
      </w:pPr>
      <w:r w:rsidRPr="002C21F9">
        <w:rPr>
          <w:szCs w:val="24"/>
        </w:rPr>
        <w:t xml:space="preserve"> </w:t>
      </w:r>
    </w:p>
    <w:p w14:paraId="66FF771F" w14:textId="1487895B" w:rsidR="002C21F9" w:rsidRPr="002C21F9" w:rsidRDefault="002C21F9" w:rsidP="002C21F9">
      <w:pPr>
        <w:rPr>
          <w:szCs w:val="24"/>
        </w:rPr>
      </w:pPr>
      <w:r w:rsidRPr="002C21F9">
        <w:rPr>
          <w:szCs w:val="24"/>
        </w:rPr>
        <w:t>The preferred options of the coalition at the council meeting on 18</w:t>
      </w:r>
      <w:r w:rsidRPr="00721D18">
        <w:rPr>
          <w:szCs w:val="24"/>
          <w:vertAlign w:val="superscript"/>
        </w:rPr>
        <w:t>th</w:t>
      </w:r>
      <w:r w:rsidR="00721D18">
        <w:rPr>
          <w:szCs w:val="24"/>
        </w:rPr>
        <w:t xml:space="preserve"> </w:t>
      </w:r>
      <w:r w:rsidRPr="002C21F9">
        <w:rPr>
          <w:szCs w:val="24"/>
        </w:rPr>
        <w:t>July were to either revise or withdraw the emerging Local Plan</w:t>
      </w:r>
      <w:r w:rsidR="008B2EA1">
        <w:rPr>
          <w:szCs w:val="24"/>
        </w:rPr>
        <w:t xml:space="preserve"> however the decision was deferred.</w:t>
      </w:r>
      <w:r w:rsidRPr="002C21F9">
        <w:rPr>
          <w:szCs w:val="24"/>
        </w:rPr>
        <w:t xml:space="preserve"> Should either of these options be taken then the probable outcome is the collapse of the HIF bid with the consequent severe impact on the Didcot area infrastructure. This would then probably mean South’s existing Local Plan would come under pressure and large-scale speculative planning applications might come forward on inappropriate sites. Neighbourhood Plans that many town and parish councils have spent time working on will continue to provide some protection, but there is a real danger that developers might seek to exploit the situation as there would be no new Local Plan for Neighbourhood Plans to align with. </w:t>
      </w:r>
    </w:p>
    <w:p w14:paraId="7189E0E9" w14:textId="77777777" w:rsidR="002C21F9" w:rsidRPr="002C21F9" w:rsidRDefault="002C21F9" w:rsidP="002C21F9">
      <w:pPr>
        <w:rPr>
          <w:szCs w:val="24"/>
        </w:rPr>
      </w:pPr>
      <w:r w:rsidRPr="002C21F9">
        <w:rPr>
          <w:szCs w:val="24"/>
        </w:rPr>
        <w:t xml:space="preserve"> </w:t>
      </w:r>
    </w:p>
    <w:p w14:paraId="51864620" w14:textId="77777777" w:rsidR="002C21F9" w:rsidRPr="002C21F9" w:rsidRDefault="002C21F9" w:rsidP="002C21F9">
      <w:pPr>
        <w:rPr>
          <w:szCs w:val="24"/>
        </w:rPr>
      </w:pPr>
      <w:r w:rsidRPr="002C21F9">
        <w:rPr>
          <w:szCs w:val="24"/>
        </w:rPr>
        <w:t>Problems are not confined to SODC; if there is no HIF then the Vale Local Plan could also fail.</w:t>
      </w:r>
    </w:p>
    <w:p w14:paraId="273D20A7" w14:textId="77777777" w:rsidR="002C21F9" w:rsidRPr="002C21F9" w:rsidRDefault="002C21F9" w:rsidP="002C21F9">
      <w:pPr>
        <w:rPr>
          <w:szCs w:val="24"/>
        </w:rPr>
      </w:pPr>
      <w:r w:rsidRPr="002C21F9">
        <w:rPr>
          <w:szCs w:val="24"/>
        </w:rPr>
        <w:t xml:space="preserve"> </w:t>
      </w:r>
    </w:p>
    <w:p w14:paraId="6F1A7723" w14:textId="77777777" w:rsidR="002C21F9" w:rsidRPr="002C21F9" w:rsidRDefault="002C21F9" w:rsidP="002C21F9">
      <w:pPr>
        <w:rPr>
          <w:szCs w:val="24"/>
        </w:rPr>
      </w:pPr>
      <w:r w:rsidRPr="002C21F9">
        <w:rPr>
          <w:szCs w:val="24"/>
        </w:rPr>
        <w:t>This could mean that within months of new administrations in South &amp; Vale taking office, both Local Plans might fail due to the loss of £218 million for vital infrastructure in Didcot. A further consequence could then be the failure of the £215 million Growth Deal which contains £60 million for much needed affordable homes.</w:t>
      </w:r>
    </w:p>
    <w:p w14:paraId="65597D10" w14:textId="77777777" w:rsidR="002C21F9" w:rsidRPr="002C21F9" w:rsidRDefault="002C21F9" w:rsidP="002C21F9">
      <w:pPr>
        <w:rPr>
          <w:szCs w:val="24"/>
        </w:rPr>
      </w:pPr>
      <w:r w:rsidRPr="002C21F9">
        <w:rPr>
          <w:szCs w:val="24"/>
        </w:rPr>
        <w:t xml:space="preserve"> </w:t>
      </w:r>
    </w:p>
    <w:p w14:paraId="68308E2F" w14:textId="5464465B" w:rsidR="008B2EA1" w:rsidRDefault="00844CF2" w:rsidP="002C21F9">
      <w:pPr>
        <w:rPr>
          <w:szCs w:val="24"/>
        </w:rPr>
      </w:pPr>
      <w:r>
        <w:rPr>
          <w:szCs w:val="24"/>
        </w:rPr>
        <w:t>Meetings in September have been cancelled which means the crucial meeting is Full Council at SODC on 10</w:t>
      </w:r>
      <w:r w:rsidRPr="00844CF2">
        <w:rPr>
          <w:szCs w:val="24"/>
          <w:vertAlign w:val="superscript"/>
        </w:rPr>
        <w:t>th</w:t>
      </w:r>
      <w:r>
        <w:rPr>
          <w:szCs w:val="24"/>
        </w:rPr>
        <w:t xml:space="preserve"> October.</w:t>
      </w:r>
    </w:p>
    <w:p w14:paraId="5E2CD53B" w14:textId="77777777" w:rsidR="00844CF2" w:rsidRDefault="00844CF2" w:rsidP="002C21F9">
      <w:pPr>
        <w:rPr>
          <w:szCs w:val="24"/>
        </w:rPr>
      </w:pPr>
    </w:p>
    <w:p w14:paraId="7FFA805F" w14:textId="26CE5374" w:rsidR="008B2EA1" w:rsidRPr="002C21F9" w:rsidRDefault="008B2EA1" w:rsidP="002C21F9">
      <w:pPr>
        <w:rPr>
          <w:szCs w:val="24"/>
        </w:rPr>
      </w:pPr>
      <w:r>
        <w:rPr>
          <w:szCs w:val="24"/>
        </w:rPr>
        <w:t xml:space="preserve">I am </w:t>
      </w:r>
      <w:r w:rsidR="00844CF2">
        <w:rPr>
          <w:szCs w:val="24"/>
        </w:rPr>
        <w:t xml:space="preserve">continuing to </w:t>
      </w:r>
      <w:r>
        <w:rPr>
          <w:szCs w:val="24"/>
        </w:rPr>
        <w:t>working with members and officers at SODC to find a solution.</w:t>
      </w:r>
    </w:p>
    <w:p w14:paraId="1B59C8BB" w14:textId="4D6B20A4" w:rsidR="002C21F9" w:rsidRDefault="002C21F9" w:rsidP="00F77551">
      <w:pPr>
        <w:rPr>
          <w:b/>
          <w:szCs w:val="24"/>
          <w:u w:val="single"/>
        </w:rPr>
      </w:pPr>
    </w:p>
    <w:p w14:paraId="21D019A2" w14:textId="47741E76" w:rsidR="00F52515" w:rsidRDefault="00F52515" w:rsidP="00F77551">
      <w:pPr>
        <w:rPr>
          <w:b/>
          <w:szCs w:val="24"/>
          <w:u w:val="single"/>
        </w:rPr>
      </w:pPr>
    </w:p>
    <w:p w14:paraId="4CC18110" w14:textId="368127BE" w:rsidR="00F52515" w:rsidRDefault="00F52515" w:rsidP="00F77551">
      <w:pPr>
        <w:rPr>
          <w:b/>
          <w:szCs w:val="24"/>
          <w:u w:val="single"/>
        </w:rPr>
      </w:pPr>
    </w:p>
    <w:p w14:paraId="13DE7134" w14:textId="57A98ED0" w:rsidR="00F52515" w:rsidRDefault="00F52515" w:rsidP="00F77551">
      <w:pPr>
        <w:rPr>
          <w:b/>
          <w:szCs w:val="24"/>
          <w:u w:val="single"/>
        </w:rPr>
      </w:pPr>
    </w:p>
    <w:p w14:paraId="2537876B" w14:textId="77777777" w:rsidR="00D63328" w:rsidRDefault="00D63328" w:rsidP="00F52515">
      <w:pPr>
        <w:rPr>
          <w:b/>
          <w:szCs w:val="24"/>
          <w:u w:val="single"/>
        </w:rPr>
      </w:pPr>
    </w:p>
    <w:p w14:paraId="3FB9E3B8" w14:textId="77777777" w:rsidR="00022E15" w:rsidRDefault="00022E15" w:rsidP="00F77551">
      <w:pPr>
        <w:rPr>
          <w:b/>
          <w:szCs w:val="24"/>
          <w:u w:val="single"/>
        </w:rPr>
      </w:pPr>
    </w:p>
    <w:p w14:paraId="0F3B74E8" w14:textId="7DD74A03" w:rsidR="002E7916" w:rsidRDefault="0006350B" w:rsidP="00F77551">
      <w:pPr>
        <w:rPr>
          <w:b/>
          <w:szCs w:val="24"/>
          <w:u w:val="single"/>
        </w:rPr>
      </w:pPr>
      <w:r>
        <w:rPr>
          <w:b/>
          <w:szCs w:val="24"/>
          <w:u w:val="single"/>
        </w:rPr>
        <w:t>Cllr Ian Hudspeth</w:t>
      </w:r>
    </w:p>
    <w:p w14:paraId="0F3B74E9" w14:textId="37658BF6" w:rsidR="0006350B" w:rsidRPr="00AD7078" w:rsidRDefault="0006350B" w:rsidP="00F77551">
      <w:pPr>
        <w:rPr>
          <w:szCs w:val="24"/>
        </w:rPr>
      </w:pPr>
      <w:r w:rsidRPr="00AD7078">
        <w:rPr>
          <w:szCs w:val="24"/>
        </w:rPr>
        <w:t>07956270 318</w:t>
      </w:r>
    </w:p>
    <w:p w14:paraId="0F3B74EB" w14:textId="16181A24" w:rsidR="00AD7078" w:rsidRPr="00AD7078" w:rsidRDefault="00962B95" w:rsidP="00F77551">
      <w:pPr>
        <w:rPr>
          <w:b/>
          <w:color w:val="FF0000"/>
          <w:szCs w:val="24"/>
        </w:rPr>
      </w:pPr>
      <w:hyperlink r:id="rId14" w:history="1">
        <w:r w:rsidR="00AD7078" w:rsidRPr="001F3892">
          <w:rPr>
            <w:rStyle w:val="Hyperlink"/>
            <w:b/>
            <w:szCs w:val="24"/>
          </w:rPr>
          <w:t>Ian.hudspeth@oxfordshire.gov.uk</w:t>
        </w:r>
      </w:hyperlink>
    </w:p>
    <w:sectPr w:rsidR="00AD7078" w:rsidRPr="00AD7078" w:rsidSect="00112C48">
      <w:headerReference w:type="default" r:id="rId15"/>
      <w:footerReference w:type="default" r:id="rId16"/>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B7901" w14:textId="77777777" w:rsidR="00962B95" w:rsidRDefault="00962B95">
      <w:r>
        <w:separator/>
      </w:r>
    </w:p>
  </w:endnote>
  <w:endnote w:type="continuationSeparator" w:id="0">
    <w:p w14:paraId="14B19416" w14:textId="77777777" w:rsidR="00962B95" w:rsidRDefault="0096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inionPro-Regular">
    <w:altName w:val="Minion Pro"/>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74F1" w14:textId="32D45A9B" w:rsidR="005051E0" w:rsidRDefault="005051E0" w:rsidP="009E174F">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A51E05">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A51E05">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4F5D5" w14:textId="77777777" w:rsidR="00962B95" w:rsidRDefault="00962B95">
      <w:r>
        <w:separator/>
      </w:r>
    </w:p>
  </w:footnote>
  <w:footnote w:type="continuationSeparator" w:id="0">
    <w:p w14:paraId="77020F44" w14:textId="77777777" w:rsidR="00962B95" w:rsidRDefault="00962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74F0" w14:textId="34BA92D9" w:rsidR="005051E0" w:rsidRDefault="005051E0">
    <w:pPr>
      <w:pStyle w:val="Header"/>
    </w:pPr>
    <w:r>
      <w:ptab w:relativeTo="margin" w:alignment="center" w:leader="none"/>
    </w:r>
    <w:r w:rsidR="00BD11FE">
      <w:rPr>
        <w:b/>
        <w:sz w:val="28"/>
        <w:szCs w:val="28"/>
        <w:u w:val="single"/>
      </w:rPr>
      <w:t xml:space="preserve">PARISH REPORT </w:t>
    </w:r>
    <w:r w:rsidR="00532412">
      <w:rPr>
        <w:b/>
        <w:sz w:val="28"/>
        <w:szCs w:val="28"/>
        <w:u w:val="single"/>
      </w:rPr>
      <w:t>SEPTEMBER</w:t>
    </w:r>
    <w:r w:rsidR="00BD11FE">
      <w:rPr>
        <w:b/>
        <w:sz w:val="28"/>
        <w:szCs w:val="28"/>
        <w:u w:val="single"/>
      </w:rPr>
      <w:t xml:space="preserve"> 2019</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6084E"/>
    <w:multiLevelType w:val="multilevel"/>
    <w:tmpl w:val="A436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27A00"/>
    <w:multiLevelType w:val="multilevel"/>
    <w:tmpl w:val="372057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87D6C09"/>
    <w:multiLevelType w:val="multilevel"/>
    <w:tmpl w:val="B326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8074C6"/>
    <w:multiLevelType w:val="multilevel"/>
    <w:tmpl w:val="3F4EFD5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653028BC"/>
    <w:multiLevelType w:val="multilevel"/>
    <w:tmpl w:val="FBF46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0D7CAA"/>
    <w:multiLevelType w:val="hybridMultilevel"/>
    <w:tmpl w:val="BF86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4"/>
  </w:num>
  <w:num w:numId="6">
    <w:abstractNumId w:val="3"/>
  </w:num>
  <w:num w:numId="7">
    <w:abstractNumId w:val="8"/>
  </w:num>
  <w:num w:numId="8">
    <w:abstractNumId w:val="9"/>
  </w:num>
  <w:num w:numId="9">
    <w:abstractNumId w:val="1"/>
  </w:num>
  <w:num w:numId="10">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d Fenton">
    <w15:presenceInfo w15:providerId="Windows Live" w15:userId="63b1e9ed50efe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02"/>
    <w:rsid w:val="00002209"/>
    <w:rsid w:val="000038C9"/>
    <w:rsid w:val="00013608"/>
    <w:rsid w:val="000141BF"/>
    <w:rsid w:val="0001658F"/>
    <w:rsid w:val="00022E15"/>
    <w:rsid w:val="000275F6"/>
    <w:rsid w:val="000305AB"/>
    <w:rsid w:val="000356F6"/>
    <w:rsid w:val="00040DC2"/>
    <w:rsid w:val="000429A1"/>
    <w:rsid w:val="00042BB4"/>
    <w:rsid w:val="00044E87"/>
    <w:rsid w:val="00045FEE"/>
    <w:rsid w:val="00053C31"/>
    <w:rsid w:val="00054176"/>
    <w:rsid w:val="0006350B"/>
    <w:rsid w:val="000648F3"/>
    <w:rsid w:val="000736A1"/>
    <w:rsid w:val="00077910"/>
    <w:rsid w:val="000857BA"/>
    <w:rsid w:val="000861DB"/>
    <w:rsid w:val="00093955"/>
    <w:rsid w:val="00096B69"/>
    <w:rsid w:val="000A1D09"/>
    <w:rsid w:val="000A4C31"/>
    <w:rsid w:val="000A5C4C"/>
    <w:rsid w:val="000A76CC"/>
    <w:rsid w:val="000B6DEC"/>
    <w:rsid w:val="000C38FD"/>
    <w:rsid w:val="000D0383"/>
    <w:rsid w:val="000D059F"/>
    <w:rsid w:val="000D0E4A"/>
    <w:rsid w:val="000F4478"/>
    <w:rsid w:val="000F4D6F"/>
    <w:rsid w:val="000F5CEE"/>
    <w:rsid w:val="00100AEF"/>
    <w:rsid w:val="00101404"/>
    <w:rsid w:val="0010605C"/>
    <w:rsid w:val="001067B8"/>
    <w:rsid w:val="00106972"/>
    <w:rsid w:val="00112C48"/>
    <w:rsid w:val="001162A7"/>
    <w:rsid w:val="00117208"/>
    <w:rsid w:val="00126BAE"/>
    <w:rsid w:val="00127FE0"/>
    <w:rsid w:val="001310F9"/>
    <w:rsid w:val="00132BB4"/>
    <w:rsid w:val="001364EA"/>
    <w:rsid w:val="00136640"/>
    <w:rsid w:val="00137677"/>
    <w:rsid w:val="00140DB3"/>
    <w:rsid w:val="001465E2"/>
    <w:rsid w:val="00153FCF"/>
    <w:rsid w:val="00157D70"/>
    <w:rsid w:val="00165D5E"/>
    <w:rsid w:val="00167214"/>
    <w:rsid w:val="00167953"/>
    <w:rsid w:val="001704A2"/>
    <w:rsid w:val="00172F8C"/>
    <w:rsid w:val="001903F4"/>
    <w:rsid w:val="00193177"/>
    <w:rsid w:val="001A3582"/>
    <w:rsid w:val="001A7BD5"/>
    <w:rsid w:val="001B1717"/>
    <w:rsid w:val="001B3D80"/>
    <w:rsid w:val="001C04BD"/>
    <w:rsid w:val="001C0F7E"/>
    <w:rsid w:val="001C1F50"/>
    <w:rsid w:val="001C7D38"/>
    <w:rsid w:val="001D0082"/>
    <w:rsid w:val="001D06BD"/>
    <w:rsid w:val="001D0DA6"/>
    <w:rsid w:val="001D182F"/>
    <w:rsid w:val="001D5D9B"/>
    <w:rsid w:val="001E180B"/>
    <w:rsid w:val="001E5FE7"/>
    <w:rsid w:val="001E6226"/>
    <w:rsid w:val="00200C61"/>
    <w:rsid w:val="0020476C"/>
    <w:rsid w:val="00211228"/>
    <w:rsid w:val="00217CAA"/>
    <w:rsid w:val="00222DC0"/>
    <w:rsid w:val="0022301F"/>
    <w:rsid w:val="002350FC"/>
    <w:rsid w:val="0023692F"/>
    <w:rsid w:val="002443F6"/>
    <w:rsid w:val="00245EEF"/>
    <w:rsid w:val="002518A1"/>
    <w:rsid w:val="00256F7F"/>
    <w:rsid w:val="00263099"/>
    <w:rsid w:val="00270864"/>
    <w:rsid w:val="002718BE"/>
    <w:rsid w:val="002758F4"/>
    <w:rsid w:val="00280236"/>
    <w:rsid w:val="00282884"/>
    <w:rsid w:val="0028496B"/>
    <w:rsid w:val="00286D6B"/>
    <w:rsid w:val="0029044D"/>
    <w:rsid w:val="00290C4A"/>
    <w:rsid w:val="00292FA1"/>
    <w:rsid w:val="002B0FA1"/>
    <w:rsid w:val="002B2C96"/>
    <w:rsid w:val="002B4063"/>
    <w:rsid w:val="002C0BA3"/>
    <w:rsid w:val="002C21F9"/>
    <w:rsid w:val="002D0DA7"/>
    <w:rsid w:val="002E7916"/>
    <w:rsid w:val="002F1E67"/>
    <w:rsid w:val="002F3BFA"/>
    <w:rsid w:val="002F6C77"/>
    <w:rsid w:val="002F7DB2"/>
    <w:rsid w:val="003010D7"/>
    <w:rsid w:val="003017BD"/>
    <w:rsid w:val="003212E3"/>
    <w:rsid w:val="00323F7C"/>
    <w:rsid w:val="00327A9D"/>
    <w:rsid w:val="00330243"/>
    <w:rsid w:val="0033363D"/>
    <w:rsid w:val="0034006F"/>
    <w:rsid w:val="00340626"/>
    <w:rsid w:val="00341DD8"/>
    <w:rsid w:val="003433C2"/>
    <w:rsid w:val="00351B1E"/>
    <w:rsid w:val="0035719F"/>
    <w:rsid w:val="0038497C"/>
    <w:rsid w:val="0038757A"/>
    <w:rsid w:val="003940D9"/>
    <w:rsid w:val="00395B1F"/>
    <w:rsid w:val="00396302"/>
    <w:rsid w:val="003A35D1"/>
    <w:rsid w:val="003B0EB3"/>
    <w:rsid w:val="003B3657"/>
    <w:rsid w:val="003B3A36"/>
    <w:rsid w:val="003B41E2"/>
    <w:rsid w:val="003C1CED"/>
    <w:rsid w:val="003C1DAF"/>
    <w:rsid w:val="003D2A2F"/>
    <w:rsid w:val="003D4EE8"/>
    <w:rsid w:val="003D4FBA"/>
    <w:rsid w:val="003D6792"/>
    <w:rsid w:val="003E6277"/>
    <w:rsid w:val="003E73E9"/>
    <w:rsid w:val="003F1BC1"/>
    <w:rsid w:val="003F72DE"/>
    <w:rsid w:val="003F730F"/>
    <w:rsid w:val="003F7E2F"/>
    <w:rsid w:val="004011B4"/>
    <w:rsid w:val="004116AA"/>
    <w:rsid w:val="004160C2"/>
    <w:rsid w:val="00416901"/>
    <w:rsid w:val="00416AEA"/>
    <w:rsid w:val="00420A45"/>
    <w:rsid w:val="00425C5D"/>
    <w:rsid w:val="00427A00"/>
    <w:rsid w:val="004324FE"/>
    <w:rsid w:val="00443FBF"/>
    <w:rsid w:val="00451915"/>
    <w:rsid w:val="004610A9"/>
    <w:rsid w:val="004619BB"/>
    <w:rsid w:val="00462AEF"/>
    <w:rsid w:val="004639BB"/>
    <w:rsid w:val="004657D2"/>
    <w:rsid w:val="0046752C"/>
    <w:rsid w:val="00467F89"/>
    <w:rsid w:val="00474EAD"/>
    <w:rsid w:val="00475598"/>
    <w:rsid w:val="0047702C"/>
    <w:rsid w:val="0048418F"/>
    <w:rsid w:val="004873DD"/>
    <w:rsid w:val="00495FFA"/>
    <w:rsid w:val="004B07A3"/>
    <w:rsid w:val="004B132E"/>
    <w:rsid w:val="004C7A5C"/>
    <w:rsid w:val="004C7C56"/>
    <w:rsid w:val="004D17C8"/>
    <w:rsid w:val="004D43FD"/>
    <w:rsid w:val="004E1EB2"/>
    <w:rsid w:val="004E3706"/>
    <w:rsid w:val="004E3CC7"/>
    <w:rsid w:val="004F2359"/>
    <w:rsid w:val="004F6B62"/>
    <w:rsid w:val="00500156"/>
    <w:rsid w:val="00503662"/>
    <w:rsid w:val="00503762"/>
    <w:rsid w:val="005051E0"/>
    <w:rsid w:val="00514419"/>
    <w:rsid w:val="00515EDF"/>
    <w:rsid w:val="005178D0"/>
    <w:rsid w:val="005203B8"/>
    <w:rsid w:val="00531BA6"/>
    <w:rsid w:val="00532412"/>
    <w:rsid w:val="00535E4B"/>
    <w:rsid w:val="00537388"/>
    <w:rsid w:val="0054287A"/>
    <w:rsid w:val="00542C1D"/>
    <w:rsid w:val="00553D05"/>
    <w:rsid w:val="00553EA9"/>
    <w:rsid w:val="00561E9A"/>
    <w:rsid w:val="00571F51"/>
    <w:rsid w:val="0057421C"/>
    <w:rsid w:val="0057461B"/>
    <w:rsid w:val="0058097A"/>
    <w:rsid w:val="00584784"/>
    <w:rsid w:val="00586095"/>
    <w:rsid w:val="00592AC8"/>
    <w:rsid w:val="00593128"/>
    <w:rsid w:val="005B15D2"/>
    <w:rsid w:val="005B49BE"/>
    <w:rsid w:val="005B64BD"/>
    <w:rsid w:val="005B749D"/>
    <w:rsid w:val="005C3373"/>
    <w:rsid w:val="005C3889"/>
    <w:rsid w:val="005D09D0"/>
    <w:rsid w:val="005D2140"/>
    <w:rsid w:val="005E11B3"/>
    <w:rsid w:val="005E4C5A"/>
    <w:rsid w:val="005E6376"/>
    <w:rsid w:val="005E7B90"/>
    <w:rsid w:val="005F1C7F"/>
    <w:rsid w:val="005F5FF3"/>
    <w:rsid w:val="005F7C06"/>
    <w:rsid w:val="00612E20"/>
    <w:rsid w:val="00613BB1"/>
    <w:rsid w:val="00617C40"/>
    <w:rsid w:val="006346BD"/>
    <w:rsid w:val="00637122"/>
    <w:rsid w:val="00637E79"/>
    <w:rsid w:val="006429F6"/>
    <w:rsid w:val="0064528F"/>
    <w:rsid w:val="006464CD"/>
    <w:rsid w:val="00656CB1"/>
    <w:rsid w:val="00660521"/>
    <w:rsid w:val="00661F44"/>
    <w:rsid w:val="006646C2"/>
    <w:rsid w:val="00665CD7"/>
    <w:rsid w:val="00670A25"/>
    <w:rsid w:val="006724D6"/>
    <w:rsid w:val="00672B03"/>
    <w:rsid w:val="006772ED"/>
    <w:rsid w:val="00677AD8"/>
    <w:rsid w:val="00682A69"/>
    <w:rsid w:val="006B2433"/>
    <w:rsid w:val="006B6670"/>
    <w:rsid w:val="006C081E"/>
    <w:rsid w:val="006C3237"/>
    <w:rsid w:val="006C5A4D"/>
    <w:rsid w:val="006C5EAC"/>
    <w:rsid w:val="006D033A"/>
    <w:rsid w:val="006D3E39"/>
    <w:rsid w:val="006D64BC"/>
    <w:rsid w:val="006D6685"/>
    <w:rsid w:val="006E061D"/>
    <w:rsid w:val="006E15A2"/>
    <w:rsid w:val="006E2FD0"/>
    <w:rsid w:val="006E6C9E"/>
    <w:rsid w:val="006E7ED3"/>
    <w:rsid w:val="006F24BD"/>
    <w:rsid w:val="0070041A"/>
    <w:rsid w:val="007013FD"/>
    <w:rsid w:val="00703870"/>
    <w:rsid w:val="007057EE"/>
    <w:rsid w:val="0071027A"/>
    <w:rsid w:val="00721D18"/>
    <w:rsid w:val="00740C3C"/>
    <w:rsid w:val="007414B1"/>
    <w:rsid w:val="0074413E"/>
    <w:rsid w:val="007448BA"/>
    <w:rsid w:val="007565F6"/>
    <w:rsid w:val="00761638"/>
    <w:rsid w:val="00765948"/>
    <w:rsid w:val="00771319"/>
    <w:rsid w:val="0077568C"/>
    <w:rsid w:val="00780622"/>
    <w:rsid w:val="00783569"/>
    <w:rsid w:val="0078470A"/>
    <w:rsid w:val="00786415"/>
    <w:rsid w:val="0079640C"/>
    <w:rsid w:val="007A0BAF"/>
    <w:rsid w:val="007A3193"/>
    <w:rsid w:val="007A3B35"/>
    <w:rsid w:val="007A45D0"/>
    <w:rsid w:val="007B61A6"/>
    <w:rsid w:val="007D3F7F"/>
    <w:rsid w:val="007D530C"/>
    <w:rsid w:val="007E3D3D"/>
    <w:rsid w:val="007F3ACB"/>
    <w:rsid w:val="00804380"/>
    <w:rsid w:val="00822838"/>
    <w:rsid w:val="008265B6"/>
    <w:rsid w:val="00844369"/>
    <w:rsid w:val="00844CF2"/>
    <w:rsid w:val="00851AF1"/>
    <w:rsid w:val="00853E5F"/>
    <w:rsid w:val="00855AA2"/>
    <w:rsid w:val="008723EF"/>
    <w:rsid w:val="0087314C"/>
    <w:rsid w:val="008769C3"/>
    <w:rsid w:val="00877CD3"/>
    <w:rsid w:val="008844B0"/>
    <w:rsid w:val="00884FEC"/>
    <w:rsid w:val="00894438"/>
    <w:rsid w:val="008A2F9D"/>
    <w:rsid w:val="008A5929"/>
    <w:rsid w:val="008A63F5"/>
    <w:rsid w:val="008A76AB"/>
    <w:rsid w:val="008B2630"/>
    <w:rsid w:val="008B2EA1"/>
    <w:rsid w:val="008B6000"/>
    <w:rsid w:val="008C142B"/>
    <w:rsid w:val="008C18DC"/>
    <w:rsid w:val="008C5063"/>
    <w:rsid w:val="008D1053"/>
    <w:rsid w:val="008D351B"/>
    <w:rsid w:val="008D47F1"/>
    <w:rsid w:val="008D4FDE"/>
    <w:rsid w:val="008D6C03"/>
    <w:rsid w:val="008E55AC"/>
    <w:rsid w:val="008E6424"/>
    <w:rsid w:val="008E7376"/>
    <w:rsid w:val="008E776E"/>
    <w:rsid w:val="00907D5A"/>
    <w:rsid w:val="00913C39"/>
    <w:rsid w:val="0092490E"/>
    <w:rsid w:val="00926EFF"/>
    <w:rsid w:val="009310C4"/>
    <w:rsid w:val="0093445F"/>
    <w:rsid w:val="00935BC0"/>
    <w:rsid w:val="009373E7"/>
    <w:rsid w:val="00937E5F"/>
    <w:rsid w:val="00940C02"/>
    <w:rsid w:val="00941137"/>
    <w:rsid w:val="009441EE"/>
    <w:rsid w:val="0094541C"/>
    <w:rsid w:val="0094559E"/>
    <w:rsid w:val="00945DBD"/>
    <w:rsid w:val="00946BED"/>
    <w:rsid w:val="00947386"/>
    <w:rsid w:val="00952696"/>
    <w:rsid w:val="00960B99"/>
    <w:rsid w:val="00961BC5"/>
    <w:rsid w:val="00962B95"/>
    <w:rsid w:val="00963D61"/>
    <w:rsid w:val="009674D4"/>
    <w:rsid w:val="00971F55"/>
    <w:rsid w:val="009720AE"/>
    <w:rsid w:val="00981FA3"/>
    <w:rsid w:val="009872D0"/>
    <w:rsid w:val="00995939"/>
    <w:rsid w:val="00996253"/>
    <w:rsid w:val="009A2A5F"/>
    <w:rsid w:val="009B287E"/>
    <w:rsid w:val="009B66E4"/>
    <w:rsid w:val="009B7F38"/>
    <w:rsid w:val="009C5794"/>
    <w:rsid w:val="009C76AD"/>
    <w:rsid w:val="009D0006"/>
    <w:rsid w:val="009D0CAD"/>
    <w:rsid w:val="009D1746"/>
    <w:rsid w:val="009D1CD6"/>
    <w:rsid w:val="009D373E"/>
    <w:rsid w:val="009D6AF3"/>
    <w:rsid w:val="009E174F"/>
    <w:rsid w:val="009E32B1"/>
    <w:rsid w:val="009E5545"/>
    <w:rsid w:val="009E6E90"/>
    <w:rsid w:val="009F1488"/>
    <w:rsid w:val="009F2165"/>
    <w:rsid w:val="009F6F84"/>
    <w:rsid w:val="009F70A5"/>
    <w:rsid w:val="009F7FD7"/>
    <w:rsid w:val="00A03F43"/>
    <w:rsid w:val="00A13295"/>
    <w:rsid w:val="00A16734"/>
    <w:rsid w:val="00A20790"/>
    <w:rsid w:val="00A21CB8"/>
    <w:rsid w:val="00A2267F"/>
    <w:rsid w:val="00A27AE2"/>
    <w:rsid w:val="00A27B18"/>
    <w:rsid w:val="00A3102D"/>
    <w:rsid w:val="00A31D2B"/>
    <w:rsid w:val="00A3302E"/>
    <w:rsid w:val="00A347AB"/>
    <w:rsid w:val="00A352DB"/>
    <w:rsid w:val="00A45D62"/>
    <w:rsid w:val="00A45D6C"/>
    <w:rsid w:val="00A4612F"/>
    <w:rsid w:val="00A51E05"/>
    <w:rsid w:val="00A539AF"/>
    <w:rsid w:val="00A54CD9"/>
    <w:rsid w:val="00A55F53"/>
    <w:rsid w:val="00A671DA"/>
    <w:rsid w:val="00A71159"/>
    <w:rsid w:val="00A7179D"/>
    <w:rsid w:val="00A76608"/>
    <w:rsid w:val="00A76DBA"/>
    <w:rsid w:val="00A76FE2"/>
    <w:rsid w:val="00A90E7C"/>
    <w:rsid w:val="00A910A8"/>
    <w:rsid w:val="00AA2DD4"/>
    <w:rsid w:val="00AA529C"/>
    <w:rsid w:val="00AA5C34"/>
    <w:rsid w:val="00AB5D64"/>
    <w:rsid w:val="00AC329B"/>
    <w:rsid w:val="00AC3A0E"/>
    <w:rsid w:val="00AD46EE"/>
    <w:rsid w:val="00AD7078"/>
    <w:rsid w:val="00AE0402"/>
    <w:rsid w:val="00AE2E37"/>
    <w:rsid w:val="00AE31EA"/>
    <w:rsid w:val="00AE45BA"/>
    <w:rsid w:val="00AF359E"/>
    <w:rsid w:val="00AF5B66"/>
    <w:rsid w:val="00B00694"/>
    <w:rsid w:val="00B0432E"/>
    <w:rsid w:val="00B2080F"/>
    <w:rsid w:val="00B23E7A"/>
    <w:rsid w:val="00B266B5"/>
    <w:rsid w:val="00B32F41"/>
    <w:rsid w:val="00B353CB"/>
    <w:rsid w:val="00B35465"/>
    <w:rsid w:val="00B366FB"/>
    <w:rsid w:val="00B46C23"/>
    <w:rsid w:val="00B6095F"/>
    <w:rsid w:val="00B63976"/>
    <w:rsid w:val="00B65BC3"/>
    <w:rsid w:val="00B8129A"/>
    <w:rsid w:val="00B94CB6"/>
    <w:rsid w:val="00B97533"/>
    <w:rsid w:val="00BA3C98"/>
    <w:rsid w:val="00BB0E5F"/>
    <w:rsid w:val="00BB10F2"/>
    <w:rsid w:val="00BB1BCE"/>
    <w:rsid w:val="00BB508E"/>
    <w:rsid w:val="00BB6FE3"/>
    <w:rsid w:val="00BC02F2"/>
    <w:rsid w:val="00BC048E"/>
    <w:rsid w:val="00BC06A7"/>
    <w:rsid w:val="00BC534D"/>
    <w:rsid w:val="00BD11FE"/>
    <w:rsid w:val="00BD295D"/>
    <w:rsid w:val="00BD4134"/>
    <w:rsid w:val="00BD67FF"/>
    <w:rsid w:val="00BD7629"/>
    <w:rsid w:val="00BE0363"/>
    <w:rsid w:val="00BE4785"/>
    <w:rsid w:val="00BE4EF4"/>
    <w:rsid w:val="00BF04C6"/>
    <w:rsid w:val="00BF7FE8"/>
    <w:rsid w:val="00C04C27"/>
    <w:rsid w:val="00C05BA1"/>
    <w:rsid w:val="00C05D8C"/>
    <w:rsid w:val="00C140F3"/>
    <w:rsid w:val="00C22E8A"/>
    <w:rsid w:val="00C25136"/>
    <w:rsid w:val="00C26528"/>
    <w:rsid w:val="00C274D1"/>
    <w:rsid w:val="00C27CF3"/>
    <w:rsid w:val="00C301F0"/>
    <w:rsid w:val="00C40BD9"/>
    <w:rsid w:val="00C451BC"/>
    <w:rsid w:val="00C54317"/>
    <w:rsid w:val="00C54B71"/>
    <w:rsid w:val="00C579E8"/>
    <w:rsid w:val="00C63841"/>
    <w:rsid w:val="00C67556"/>
    <w:rsid w:val="00C77819"/>
    <w:rsid w:val="00C80011"/>
    <w:rsid w:val="00C81EE0"/>
    <w:rsid w:val="00C8496D"/>
    <w:rsid w:val="00C84F80"/>
    <w:rsid w:val="00CA2CF0"/>
    <w:rsid w:val="00CA42AB"/>
    <w:rsid w:val="00CB0D61"/>
    <w:rsid w:val="00CC0F11"/>
    <w:rsid w:val="00CC5536"/>
    <w:rsid w:val="00CC5878"/>
    <w:rsid w:val="00CD0F11"/>
    <w:rsid w:val="00CD10D3"/>
    <w:rsid w:val="00CE5563"/>
    <w:rsid w:val="00CE6CA5"/>
    <w:rsid w:val="00D056EE"/>
    <w:rsid w:val="00D15921"/>
    <w:rsid w:val="00D22A0E"/>
    <w:rsid w:val="00D36FE9"/>
    <w:rsid w:val="00D40DEF"/>
    <w:rsid w:val="00D42368"/>
    <w:rsid w:val="00D44D3D"/>
    <w:rsid w:val="00D46856"/>
    <w:rsid w:val="00D56CA4"/>
    <w:rsid w:val="00D57289"/>
    <w:rsid w:val="00D57880"/>
    <w:rsid w:val="00D63328"/>
    <w:rsid w:val="00D65779"/>
    <w:rsid w:val="00D6670F"/>
    <w:rsid w:val="00D71F8D"/>
    <w:rsid w:val="00D744EA"/>
    <w:rsid w:val="00D7680C"/>
    <w:rsid w:val="00D82E58"/>
    <w:rsid w:val="00D853BB"/>
    <w:rsid w:val="00D85671"/>
    <w:rsid w:val="00D9725D"/>
    <w:rsid w:val="00D97F80"/>
    <w:rsid w:val="00DA1EFD"/>
    <w:rsid w:val="00DA35FB"/>
    <w:rsid w:val="00DA4C2A"/>
    <w:rsid w:val="00DA586F"/>
    <w:rsid w:val="00DA7384"/>
    <w:rsid w:val="00DB36ED"/>
    <w:rsid w:val="00DC2E16"/>
    <w:rsid w:val="00DD3845"/>
    <w:rsid w:val="00DD59FC"/>
    <w:rsid w:val="00DD614F"/>
    <w:rsid w:val="00DD6C0A"/>
    <w:rsid w:val="00DE3752"/>
    <w:rsid w:val="00DF3F1C"/>
    <w:rsid w:val="00DF57A2"/>
    <w:rsid w:val="00E00436"/>
    <w:rsid w:val="00E15F33"/>
    <w:rsid w:val="00E16FE7"/>
    <w:rsid w:val="00E17C3A"/>
    <w:rsid w:val="00E2399C"/>
    <w:rsid w:val="00E24E32"/>
    <w:rsid w:val="00E26EB3"/>
    <w:rsid w:val="00E3164C"/>
    <w:rsid w:val="00E36EFE"/>
    <w:rsid w:val="00E370C0"/>
    <w:rsid w:val="00E37BF5"/>
    <w:rsid w:val="00E436A5"/>
    <w:rsid w:val="00E445DD"/>
    <w:rsid w:val="00E458DC"/>
    <w:rsid w:val="00E52082"/>
    <w:rsid w:val="00E5477F"/>
    <w:rsid w:val="00E5590C"/>
    <w:rsid w:val="00E61F53"/>
    <w:rsid w:val="00E62639"/>
    <w:rsid w:val="00E70F75"/>
    <w:rsid w:val="00E910D8"/>
    <w:rsid w:val="00E95775"/>
    <w:rsid w:val="00EA0061"/>
    <w:rsid w:val="00EA2DD3"/>
    <w:rsid w:val="00EA4E7E"/>
    <w:rsid w:val="00EA554C"/>
    <w:rsid w:val="00EA59E9"/>
    <w:rsid w:val="00EA5D56"/>
    <w:rsid w:val="00EA7E53"/>
    <w:rsid w:val="00EB3068"/>
    <w:rsid w:val="00EB42CF"/>
    <w:rsid w:val="00EB7779"/>
    <w:rsid w:val="00EC23B8"/>
    <w:rsid w:val="00EC30FD"/>
    <w:rsid w:val="00EC3B48"/>
    <w:rsid w:val="00ED333D"/>
    <w:rsid w:val="00ED3D8E"/>
    <w:rsid w:val="00ED51BB"/>
    <w:rsid w:val="00ED790E"/>
    <w:rsid w:val="00EE1F30"/>
    <w:rsid w:val="00EF7216"/>
    <w:rsid w:val="00F01FF3"/>
    <w:rsid w:val="00F0261A"/>
    <w:rsid w:val="00F0540A"/>
    <w:rsid w:val="00F1458F"/>
    <w:rsid w:val="00F23B29"/>
    <w:rsid w:val="00F3076C"/>
    <w:rsid w:val="00F31A53"/>
    <w:rsid w:val="00F350F3"/>
    <w:rsid w:val="00F355CB"/>
    <w:rsid w:val="00F36D60"/>
    <w:rsid w:val="00F3726D"/>
    <w:rsid w:val="00F43928"/>
    <w:rsid w:val="00F44969"/>
    <w:rsid w:val="00F44FDE"/>
    <w:rsid w:val="00F46043"/>
    <w:rsid w:val="00F52515"/>
    <w:rsid w:val="00F530F2"/>
    <w:rsid w:val="00F53590"/>
    <w:rsid w:val="00F55B88"/>
    <w:rsid w:val="00F60701"/>
    <w:rsid w:val="00F61F18"/>
    <w:rsid w:val="00F6724A"/>
    <w:rsid w:val="00F67538"/>
    <w:rsid w:val="00F704A1"/>
    <w:rsid w:val="00F71C68"/>
    <w:rsid w:val="00F77551"/>
    <w:rsid w:val="00F80DFC"/>
    <w:rsid w:val="00F83BD0"/>
    <w:rsid w:val="00F91E68"/>
    <w:rsid w:val="00F92AFA"/>
    <w:rsid w:val="00F94922"/>
    <w:rsid w:val="00F97518"/>
    <w:rsid w:val="00FA35ED"/>
    <w:rsid w:val="00FA6FF2"/>
    <w:rsid w:val="00FB4505"/>
    <w:rsid w:val="00FB4967"/>
    <w:rsid w:val="00FB650A"/>
    <w:rsid w:val="00FC59CE"/>
    <w:rsid w:val="00FC5D31"/>
    <w:rsid w:val="00FD2230"/>
    <w:rsid w:val="00FD298C"/>
    <w:rsid w:val="00FD4909"/>
    <w:rsid w:val="00FE0B10"/>
    <w:rsid w:val="00FE2462"/>
    <w:rsid w:val="00FE5920"/>
    <w:rsid w:val="00FE67C8"/>
    <w:rsid w:val="00FE7B0C"/>
    <w:rsid w:val="00FF2466"/>
    <w:rsid w:val="00FF2B00"/>
    <w:rsid w:val="00FF4F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74B1"/>
  <w15:docId w15:val="{53477F6B-7823-4FD9-9B78-C1638F09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622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Mention">
    <w:name w:val="Mention"/>
    <w:basedOn w:val="DefaultParagraphFont"/>
    <w:uiPriority w:val="99"/>
    <w:semiHidden/>
    <w:unhideWhenUsed/>
    <w:rsid w:val="00CE6CA5"/>
    <w:rPr>
      <w:color w:val="2B579A"/>
      <w:shd w:val="clear" w:color="auto" w:fill="E6E6E6"/>
    </w:rPr>
  </w:style>
  <w:style w:type="paragraph" w:customStyle="1" w:styleId="xxmsonormal">
    <w:name w:val="x_xmsonormal"/>
    <w:basedOn w:val="Normal"/>
    <w:rsid w:val="008D4FDE"/>
    <w:rPr>
      <w:rFonts w:ascii="Calibri" w:hAnsi="Calibri" w:cs="Calibri"/>
      <w:sz w:val="22"/>
      <w:lang w:eastAsia="en-GB"/>
    </w:rPr>
  </w:style>
  <w:style w:type="character" w:styleId="UnresolvedMention">
    <w:name w:val="Unresolved Mention"/>
    <w:basedOn w:val="DefaultParagraphFont"/>
    <w:uiPriority w:val="99"/>
    <w:semiHidden/>
    <w:unhideWhenUsed/>
    <w:rsid w:val="00873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3903">
      <w:bodyDiv w:val="1"/>
      <w:marLeft w:val="0"/>
      <w:marRight w:val="0"/>
      <w:marTop w:val="0"/>
      <w:marBottom w:val="0"/>
      <w:divBdr>
        <w:top w:val="none" w:sz="0" w:space="0" w:color="auto"/>
        <w:left w:val="none" w:sz="0" w:space="0" w:color="auto"/>
        <w:bottom w:val="none" w:sz="0" w:space="0" w:color="auto"/>
        <w:right w:val="none" w:sz="0" w:space="0" w:color="auto"/>
      </w:divBdr>
      <w:divsChild>
        <w:div w:id="967322954">
          <w:marLeft w:val="0"/>
          <w:marRight w:val="0"/>
          <w:marTop w:val="0"/>
          <w:marBottom w:val="0"/>
          <w:divBdr>
            <w:top w:val="none" w:sz="0" w:space="0" w:color="auto"/>
            <w:left w:val="none" w:sz="0" w:space="0" w:color="auto"/>
            <w:bottom w:val="none" w:sz="0" w:space="0" w:color="auto"/>
            <w:right w:val="none" w:sz="0" w:space="0" w:color="auto"/>
          </w:divBdr>
          <w:divsChild>
            <w:div w:id="989166939">
              <w:marLeft w:val="0"/>
              <w:marRight w:val="0"/>
              <w:marTop w:val="0"/>
              <w:marBottom w:val="0"/>
              <w:divBdr>
                <w:top w:val="none" w:sz="0" w:space="0" w:color="auto"/>
                <w:left w:val="none" w:sz="0" w:space="0" w:color="auto"/>
                <w:bottom w:val="none" w:sz="0" w:space="0" w:color="auto"/>
                <w:right w:val="none" w:sz="0" w:space="0" w:color="auto"/>
              </w:divBdr>
              <w:divsChild>
                <w:div w:id="1521045588">
                  <w:marLeft w:val="0"/>
                  <w:marRight w:val="0"/>
                  <w:marTop w:val="0"/>
                  <w:marBottom w:val="0"/>
                  <w:divBdr>
                    <w:top w:val="none" w:sz="0" w:space="0" w:color="auto"/>
                    <w:left w:val="none" w:sz="0" w:space="0" w:color="auto"/>
                    <w:bottom w:val="none" w:sz="0" w:space="0" w:color="auto"/>
                    <w:right w:val="none" w:sz="0" w:space="0" w:color="auto"/>
                  </w:divBdr>
                  <w:divsChild>
                    <w:div w:id="411006463">
                      <w:marLeft w:val="0"/>
                      <w:marRight w:val="0"/>
                      <w:marTop w:val="0"/>
                      <w:marBottom w:val="0"/>
                      <w:divBdr>
                        <w:top w:val="none" w:sz="0" w:space="0" w:color="auto"/>
                        <w:left w:val="none" w:sz="0" w:space="0" w:color="auto"/>
                        <w:bottom w:val="none" w:sz="0" w:space="0" w:color="auto"/>
                        <w:right w:val="none" w:sz="0" w:space="0" w:color="auto"/>
                      </w:divBdr>
                      <w:divsChild>
                        <w:div w:id="554392273">
                          <w:marLeft w:val="0"/>
                          <w:marRight w:val="0"/>
                          <w:marTop w:val="0"/>
                          <w:marBottom w:val="0"/>
                          <w:divBdr>
                            <w:top w:val="none" w:sz="0" w:space="0" w:color="auto"/>
                            <w:left w:val="none" w:sz="0" w:space="0" w:color="auto"/>
                            <w:bottom w:val="none" w:sz="0" w:space="0" w:color="auto"/>
                            <w:right w:val="none" w:sz="0" w:space="0" w:color="auto"/>
                          </w:divBdr>
                          <w:divsChild>
                            <w:div w:id="922687143">
                              <w:marLeft w:val="0"/>
                              <w:marRight w:val="0"/>
                              <w:marTop w:val="0"/>
                              <w:marBottom w:val="0"/>
                              <w:divBdr>
                                <w:top w:val="none" w:sz="0" w:space="0" w:color="auto"/>
                                <w:left w:val="none" w:sz="0" w:space="0" w:color="auto"/>
                                <w:bottom w:val="none" w:sz="0" w:space="0" w:color="auto"/>
                                <w:right w:val="none" w:sz="0" w:space="0" w:color="auto"/>
                              </w:divBdr>
                              <w:divsChild>
                                <w:div w:id="126244334">
                                  <w:marLeft w:val="0"/>
                                  <w:marRight w:val="0"/>
                                  <w:marTop w:val="0"/>
                                  <w:marBottom w:val="0"/>
                                  <w:divBdr>
                                    <w:top w:val="none" w:sz="0" w:space="0" w:color="auto"/>
                                    <w:left w:val="none" w:sz="0" w:space="0" w:color="auto"/>
                                    <w:bottom w:val="none" w:sz="0" w:space="0" w:color="auto"/>
                                    <w:right w:val="none" w:sz="0" w:space="0" w:color="auto"/>
                                  </w:divBdr>
                                  <w:divsChild>
                                    <w:div w:id="591820690">
                                      <w:marLeft w:val="0"/>
                                      <w:marRight w:val="0"/>
                                      <w:marTop w:val="0"/>
                                      <w:marBottom w:val="0"/>
                                      <w:divBdr>
                                        <w:top w:val="none" w:sz="0" w:space="0" w:color="auto"/>
                                        <w:left w:val="none" w:sz="0" w:space="0" w:color="auto"/>
                                        <w:bottom w:val="none" w:sz="0" w:space="0" w:color="auto"/>
                                        <w:right w:val="none" w:sz="0" w:space="0" w:color="auto"/>
                                      </w:divBdr>
                                    </w:div>
                                    <w:div w:id="1713193151">
                                      <w:marLeft w:val="0"/>
                                      <w:marRight w:val="0"/>
                                      <w:marTop w:val="0"/>
                                      <w:marBottom w:val="0"/>
                                      <w:divBdr>
                                        <w:top w:val="none" w:sz="0" w:space="0" w:color="auto"/>
                                        <w:left w:val="none" w:sz="0" w:space="0" w:color="auto"/>
                                        <w:bottom w:val="none" w:sz="0" w:space="0" w:color="auto"/>
                                        <w:right w:val="none" w:sz="0" w:space="0" w:color="auto"/>
                                      </w:divBdr>
                                      <w:divsChild>
                                        <w:div w:id="763232265">
                                          <w:marLeft w:val="0"/>
                                          <w:marRight w:val="0"/>
                                          <w:marTop w:val="0"/>
                                          <w:marBottom w:val="0"/>
                                          <w:divBdr>
                                            <w:top w:val="none" w:sz="0" w:space="0" w:color="auto"/>
                                            <w:left w:val="none" w:sz="0" w:space="0" w:color="auto"/>
                                            <w:bottom w:val="none" w:sz="0" w:space="0" w:color="auto"/>
                                            <w:right w:val="none" w:sz="0" w:space="0" w:color="auto"/>
                                          </w:divBdr>
                                          <w:divsChild>
                                            <w:div w:id="11774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73778">
      <w:bodyDiv w:val="1"/>
      <w:marLeft w:val="0"/>
      <w:marRight w:val="0"/>
      <w:marTop w:val="0"/>
      <w:marBottom w:val="0"/>
      <w:divBdr>
        <w:top w:val="none" w:sz="0" w:space="0" w:color="auto"/>
        <w:left w:val="none" w:sz="0" w:space="0" w:color="auto"/>
        <w:bottom w:val="none" w:sz="0" w:space="0" w:color="auto"/>
        <w:right w:val="none" w:sz="0" w:space="0" w:color="auto"/>
      </w:divBdr>
    </w:div>
    <w:div w:id="202257509">
      <w:bodyDiv w:val="1"/>
      <w:marLeft w:val="0"/>
      <w:marRight w:val="0"/>
      <w:marTop w:val="0"/>
      <w:marBottom w:val="0"/>
      <w:divBdr>
        <w:top w:val="none" w:sz="0" w:space="0" w:color="auto"/>
        <w:left w:val="none" w:sz="0" w:space="0" w:color="auto"/>
        <w:bottom w:val="none" w:sz="0" w:space="0" w:color="auto"/>
        <w:right w:val="none" w:sz="0" w:space="0" w:color="auto"/>
      </w:divBdr>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39847">
      <w:bodyDiv w:val="1"/>
      <w:marLeft w:val="0"/>
      <w:marRight w:val="0"/>
      <w:marTop w:val="0"/>
      <w:marBottom w:val="0"/>
      <w:divBdr>
        <w:top w:val="none" w:sz="0" w:space="0" w:color="auto"/>
        <w:left w:val="none" w:sz="0" w:space="0" w:color="auto"/>
        <w:bottom w:val="none" w:sz="0" w:space="0" w:color="auto"/>
        <w:right w:val="none" w:sz="0" w:space="0" w:color="auto"/>
      </w:divBdr>
      <w:divsChild>
        <w:div w:id="425467300">
          <w:marLeft w:val="0"/>
          <w:marRight w:val="0"/>
          <w:marTop w:val="0"/>
          <w:marBottom w:val="0"/>
          <w:divBdr>
            <w:top w:val="none" w:sz="0" w:space="0" w:color="auto"/>
            <w:left w:val="none" w:sz="0" w:space="0" w:color="auto"/>
            <w:bottom w:val="none" w:sz="0" w:space="0" w:color="auto"/>
            <w:right w:val="none" w:sz="0" w:space="0" w:color="auto"/>
          </w:divBdr>
          <w:divsChild>
            <w:div w:id="2041009345">
              <w:marLeft w:val="0"/>
              <w:marRight w:val="0"/>
              <w:marTop w:val="0"/>
              <w:marBottom w:val="0"/>
              <w:divBdr>
                <w:top w:val="none" w:sz="0" w:space="0" w:color="auto"/>
                <w:left w:val="none" w:sz="0" w:space="0" w:color="auto"/>
                <w:bottom w:val="none" w:sz="0" w:space="0" w:color="auto"/>
                <w:right w:val="none" w:sz="0" w:space="0" w:color="auto"/>
              </w:divBdr>
              <w:divsChild>
                <w:div w:id="133721085">
                  <w:marLeft w:val="0"/>
                  <w:marRight w:val="0"/>
                  <w:marTop w:val="0"/>
                  <w:marBottom w:val="0"/>
                  <w:divBdr>
                    <w:top w:val="none" w:sz="0" w:space="0" w:color="auto"/>
                    <w:left w:val="none" w:sz="0" w:space="0" w:color="auto"/>
                    <w:bottom w:val="none" w:sz="0" w:space="0" w:color="auto"/>
                    <w:right w:val="none" w:sz="0" w:space="0" w:color="auto"/>
                  </w:divBdr>
                  <w:divsChild>
                    <w:div w:id="1233931186">
                      <w:marLeft w:val="0"/>
                      <w:marRight w:val="0"/>
                      <w:marTop w:val="0"/>
                      <w:marBottom w:val="0"/>
                      <w:divBdr>
                        <w:top w:val="none" w:sz="0" w:space="0" w:color="auto"/>
                        <w:left w:val="none" w:sz="0" w:space="0" w:color="auto"/>
                        <w:bottom w:val="none" w:sz="0" w:space="0" w:color="auto"/>
                        <w:right w:val="none" w:sz="0" w:space="0" w:color="auto"/>
                      </w:divBdr>
                      <w:divsChild>
                        <w:div w:id="1381517486">
                          <w:marLeft w:val="0"/>
                          <w:marRight w:val="0"/>
                          <w:marTop w:val="0"/>
                          <w:marBottom w:val="0"/>
                          <w:divBdr>
                            <w:top w:val="none" w:sz="0" w:space="0" w:color="auto"/>
                            <w:left w:val="none" w:sz="0" w:space="0" w:color="auto"/>
                            <w:bottom w:val="none" w:sz="0" w:space="0" w:color="auto"/>
                            <w:right w:val="none" w:sz="0" w:space="0" w:color="auto"/>
                          </w:divBdr>
                          <w:divsChild>
                            <w:div w:id="1288971909">
                              <w:marLeft w:val="0"/>
                              <w:marRight w:val="0"/>
                              <w:marTop w:val="0"/>
                              <w:marBottom w:val="0"/>
                              <w:divBdr>
                                <w:top w:val="none" w:sz="0" w:space="0" w:color="auto"/>
                                <w:left w:val="none" w:sz="0" w:space="0" w:color="auto"/>
                                <w:bottom w:val="none" w:sz="0" w:space="0" w:color="auto"/>
                                <w:right w:val="none" w:sz="0" w:space="0" w:color="auto"/>
                              </w:divBdr>
                              <w:divsChild>
                                <w:div w:id="191578475">
                                  <w:marLeft w:val="0"/>
                                  <w:marRight w:val="0"/>
                                  <w:marTop w:val="0"/>
                                  <w:marBottom w:val="0"/>
                                  <w:divBdr>
                                    <w:top w:val="none" w:sz="0" w:space="0" w:color="auto"/>
                                    <w:left w:val="none" w:sz="0" w:space="0" w:color="auto"/>
                                    <w:bottom w:val="none" w:sz="0" w:space="0" w:color="auto"/>
                                    <w:right w:val="none" w:sz="0" w:space="0" w:color="auto"/>
                                  </w:divBdr>
                                  <w:divsChild>
                                    <w:div w:id="320163989">
                                      <w:marLeft w:val="0"/>
                                      <w:marRight w:val="0"/>
                                      <w:marTop w:val="0"/>
                                      <w:marBottom w:val="0"/>
                                      <w:divBdr>
                                        <w:top w:val="none" w:sz="0" w:space="0" w:color="auto"/>
                                        <w:left w:val="none" w:sz="0" w:space="0" w:color="auto"/>
                                        <w:bottom w:val="none" w:sz="0" w:space="0" w:color="auto"/>
                                        <w:right w:val="none" w:sz="0" w:space="0" w:color="auto"/>
                                      </w:divBdr>
                                    </w:div>
                                    <w:div w:id="1565867920">
                                      <w:marLeft w:val="0"/>
                                      <w:marRight w:val="0"/>
                                      <w:marTop w:val="0"/>
                                      <w:marBottom w:val="0"/>
                                      <w:divBdr>
                                        <w:top w:val="none" w:sz="0" w:space="0" w:color="auto"/>
                                        <w:left w:val="none" w:sz="0" w:space="0" w:color="auto"/>
                                        <w:bottom w:val="none" w:sz="0" w:space="0" w:color="auto"/>
                                        <w:right w:val="none" w:sz="0" w:space="0" w:color="auto"/>
                                      </w:divBdr>
                                      <w:divsChild>
                                        <w:div w:id="1879246003">
                                          <w:marLeft w:val="0"/>
                                          <w:marRight w:val="0"/>
                                          <w:marTop w:val="0"/>
                                          <w:marBottom w:val="0"/>
                                          <w:divBdr>
                                            <w:top w:val="none" w:sz="0" w:space="0" w:color="auto"/>
                                            <w:left w:val="none" w:sz="0" w:space="0" w:color="auto"/>
                                            <w:bottom w:val="none" w:sz="0" w:space="0" w:color="auto"/>
                                            <w:right w:val="none" w:sz="0" w:space="0" w:color="auto"/>
                                          </w:divBdr>
                                          <w:divsChild>
                                            <w:div w:id="1767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955349">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4226923">
      <w:bodyDiv w:val="1"/>
      <w:marLeft w:val="0"/>
      <w:marRight w:val="0"/>
      <w:marTop w:val="0"/>
      <w:marBottom w:val="0"/>
      <w:divBdr>
        <w:top w:val="none" w:sz="0" w:space="0" w:color="auto"/>
        <w:left w:val="none" w:sz="0" w:space="0" w:color="auto"/>
        <w:bottom w:val="none" w:sz="0" w:space="0" w:color="auto"/>
        <w:right w:val="none" w:sz="0" w:space="0" w:color="auto"/>
      </w:divBdr>
      <w:divsChild>
        <w:div w:id="1533568195">
          <w:marLeft w:val="0"/>
          <w:marRight w:val="0"/>
          <w:marTop w:val="0"/>
          <w:marBottom w:val="0"/>
          <w:divBdr>
            <w:top w:val="none" w:sz="0" w:space="0" w:color="auto"/>
            <w:left w:val="none" w:sz="0" w:space="0" w:color="auto"/>
            <w:bottom w:val="none" w:sz="0" w:space="0" w:color="auto"/>
            <w:right w:val="none" w:sz="0" w:space="0" w:color="auto"/>
          </w:divBdr>
          <w:divsChild>
            <w:div w:id="1860772141">
              <w:marLeft w:val="0"/>
              <w:marRight w:val="0"/>
              <w:marTop w:val="0"/>
              <w:marBottom w:val="0"/>
              <w:divBdr>
                <w:top w:val="none" w:sz="0" w:space="0" w:color="auto"/>
                <w:left w:val="none" w:sz="0" w:space="0" w:color="auto"/>
                <w:bottom w:val="none" w:sz="0" w:space="0" w:color="auto"/>
                <w:right w:val="none" w:sz="0" w:space="0" w:color="auto"/>
              </w:divBdr>
              <w:divsChild>
                <w:div w:id="1513061231">
                  <w:marLeft w:val="0"/>
                  <w:marRight w:val="0"/>
                  <w:marTop w:val="0"/>
                  <w:marBottom w:val="0"/>
                  <w:divBdr>
                    <w:top w:val="none" w:sz="0" w:space="0" w:color="auto"/>
                    <w:left w:val="none" w:sz="0" w:space="0" w:color="auto"/>
                    <w:bottom w:val="none" w:sz="0" w:space="0" w:color="auto"/>
                    <w:right w:val="none" w:sz="0" w:space="0" w:color="auto"/>
                  </w:divBdr>
                  <w:divsChild>
                    <w:div w:id="767048158">
                      <w:marLeft w:val="0"/>
                      <w:marRight w:val="0"/>
                      <w:marTop w:val="90"/>
                      <w:marBottom w:val="0"/>
                      <w:divBdr>
                        <w:top w:val="none" w:sz="0" w:space="0" w:color="auto"/>
                        <w:left w:val="none" w:sz="0" w:space="0" w:color="auto"/>
                        <w:bottom w:val="none" w:sz="0" w:space="0" w:color="auto"/>
                        <w:right w:val="none" w:sz="0" w:space="0" w:color="auto"/>
                      </w:divBdr>
                    </w:div>
                    <w:div w:id="767695886">
                      <w:marLeft w:val="0"/>
                      <w:marRight w:val="0"/>
                      <w:marTop w:val="0"/>
                      <w:marBottom w:val="0"/>
                      <w:divBdr>
                        <w:top w:val="none" w:sz="0" w:space="0" w:color="auto"/>
                        <w:left w:val="none" w:sz="0" w:space="0" w:color="auto"/>
                        <w:bottom w:val="none" w:sz="0" w:space="0" w:color="auto"/>
                        <w:right w:val="none" w:sz="0" w:space="0" w:color="auto"/>
                      </w:divBdr>
                    </w:div>
                    <w:div w:id="16439198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56639">
      <w:bodyDiv w:val="1"/>
      <w:marLeft w:val="0"/>
      <w:marRight w:val="0"/>
      <w:marTop w:val="0"/>
      <w:marBottom w:val="0"/>
      <w:divBdr>
        <w:top w:val="none" w:sz="0" w:space="0" w:color="auto"/>
        <w:left w:val="none" w:sz="0" w:space="0" w:color="auto"/>
        <w:bottom w:val="none" w:sz="0" w:space="0" w:color="auto"/>
        <w:right w:val="none" w:sz="0" w:space="0" w:color="auto"/>
      </w:divBdr>
      <w:divsChild>
        <w:div w:id="1403523698">
          <w:marLeft w:val="0"/>
          <w:marRight w:val="0"/>
          <w:marTop w:val="0"/>
          <w:marBottom w:val="0"/>
          <w:divBdr>
            <w:top w:val="none" w:sz="0" w:space="0" w:color="auto"/>
            <w:left w:val="none" w:sz="0" w:space="0" w:color="auto"/>
            <w:bottom w:val="none" w:sz="0" w:space="0" w:color="auto"/>
            <w:right w:val="none" w:sz="0" w:space="0" w:color="auto"/>
          </w:divBdr>
          <w:divsChild>
            <w:div w:id="476455483">
              <w:marLeft w:val="0"/>
              <w:marRight w:val="0"/>
              <w:marTop w:val="0"/>
              <w:marBottom w:val="0"/>
              <w:divBdr>
                <w:top w:val="none" w:sz="0" w:space="0" w:color="auto"/>
                <w:left w:val="none" w:sz="0" w:space="0" w:color="auto"/>
                <w:bottom w:val="none" w:sz="0" w:space="0" w:color="auto"/>
                <w:right w:val="none" w:sz="0" w:space="0" w:color="auto"/>
              </w:divBdr>
              <w:divsChild>
                <w:div w:id="1311669144">
                  <w:marLeft w:val="0"/>
                  <w:marRight w:val="0"/>
                  <w:marTop w:val="0"/>
                  <w:marBottom w:val="0"/>
                  <w:divBdr>
                    <w:top w:val="none" w:sz="0" w:space="0" w:color="auto"/>
                    <w:left w:val="none" w:sz="0" w:space="0" w:color="auto"/>
                    <w:bottom w:val="none" w:sz="0" w:space="0" w:color="auto"/>
                    <w:right w:val="none" w:sz="0" w:space="0" w:color="auto"/>
                  </w:divBdr>
                  <w:divsChild>
                    <w:div w:id="1879052621">
                      <w:marLeft w:val="0"/>
                      <w:marRight w:val="0"/>
                      <w:marTop w:val="0"/>
                      <w:marBottom w:val="0"/>
                      <w:divBdr>
                        <w:top w:val="none" w:sz="0" w:space="0" w:color="auto"/>
                        <w:left w:val="none" w:sz="0" w:space="0" w:color="auto"/>
                        <w:bottom w:val="none" w:sz="0" w:space="0" w:color="auto"/>
                        <w:right w:val="none" w:sz="0" w:space="0" w:color="auto"/>
                      </w:divBdr>
                      <w:divsChild>
                        <w:div w:id="2120904788">
                          <w:marLeft w:val="0"/>
                          <w:marRight w:val="0"/>
                          <w:marTop w:val="0"/>
                          <w:marBottom w:val="0"/>
                          <w:divBdr>
                            <w:top w:val="none" w:sz="0" w:space="0" w:color="auto"/>
                            <w:left w:val="none" w:sz="0" w:space="0" w:color="auto"/>
                            <w:bottom w:val="none" w:sz="0" w:space="0" w:color="auto"/>
                            <w:right w:val="none" w:sz="0" w:space="0" w:color="auto"/>
                          </w:divBdr>
                          <w:divsChild>
                            <w:div w:id="666636022">
                              <w:marLeft w:val="0"/>
                              <w:marRight w:val="0"/>
                              <w:marTop w:val="0"/>
                              <w:marBottom w:val="0"/>
                              <w:divBdr>
                                <w:top w:val="none" w:sz="0" w:space="0" w:color="auto"/>
                                <w:left w:val="none" w:sz="0" w:space="0" w:color="auto"/>
                                <w:bottom w:val="none" w:sz="0" w:space="0" w:color="auto"/>
                                <w:right w:val="none" w:sz="0" w:space="0" w:color="auto"/>
                              </w:divBdr>
                              <w:divsChild>
                                <w:div w:id="1767723545">
                                  <w:marLeft w:val="0"/>
                                  <w:marRight w:val="0"/>
                                  <w:marTop w:val="0"/>
                                  <w:marBottom w:val="0"/>
                                  <w:divBdr>
                                    <w:top w:val="none" w:sz="0" w:space="0" w:color="auto"/>
                                    <w:left w:val="none" w:sz="0" w:space="0" w:color="auto"/>
                                    <w:bottom w:val="none" w:sz="0" w:space="0" w:color="auto"/>
                                    <w:right w:val="none" w:sz="0" w:space="0" w:color="auto"/>
                                  </w:divBdr>
                                  <w:divsChild>
                                    <w:div w:id="785000187">
                                      <w:marLeft w:val="0"/>
                                      <w:marRight w:val="0"/>
                                      <w:marTop w:val="0"/>
                                      <w:marBottom w:val="0"/>
                                      <w:divBdr>
                                        <w:top w:val="none" w:sz="0" w:space="0" w:color="auto"/>
                                        <w:left w:val="none" w:sz="0" w:space="0" w:color="auto"/>
                                        <w:bottom w:val="none" w:sz="0" w:space="0" w:color="auto"/>
                                        <w:right w:val="none" w:sz="0" w:space="0" w:color="auto"/>
                                      </w:divBdr>
                                    </w:div>
                                    <w:div w:id="1280836988">
                                      <w:marLeft w:val="0"/>
                                      <w:marRight w:val="0"/>
                                      <w:marTop w:val="0"/>
                                      <w:marBottom w:val="0"/>
                                      <w:divBdr>
                                        <w:top w:val="none" w:sz="0" w:space="0" w:color="auto"/>
                                        <w:left w:val="none" w:sz="0" w:space="0" w:color="auto"/>
                                        <w:bottom w:val="none" w:sz="0" w:space="0" w:color="auto"/>
                                        <w:right w:val="none" w:sz="0" w:space="0" w:color="auto"/>
                                      </w:divBdr>
                                      <w:divsChild>
                                        <w:div w:id="702485591">
                                          <w:marLeft w:val="0"/>
                                          <w:marRight w:val="0"/>
                                          <w:marTop w:val="0"/>
                                          <w:marBottom w:val="0"/>
                                          <w:divBdr>
                                            <w:top w:val="none" w:sz="0" w:space="0" w:color="auto"/>
                                            <w:left w:val="none" w:sz="0" w:space="0" w:color="auto"/>
                                            <w:bottom w:val="none" w:sz="0" w:space="0" w:color="auto"/>
                                            <w:right w:val="none" w:sz="0" w:space="0" w:color="auto"/>
                                          </w:divBdr>
                                          <w:divsChild>
                                            <w:div w:id="18672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6552">
      <w:bodyDiv w:val="1"/>
      <w:marLeft w:val="0"/>
      <w:marRight w:val="0"/>
      <w:marTop w:val="0"/>
      <w:marBottom w:val="0"/>
      <w:divBdr>
        <w:top w:val="none" w:sz="0" w:space="0" w:color="auto"/>
        <w:left w:val="none" w:sz="0" w:space="0" w:color="auto"/>
        <w:bottom w:val="none" w:sz="0" w:space="0" w:color="auto"/>
        <w:right w:val="none" w:sz="0" w:space="0" w:color="auto"/>
      </w:divBdr>
    </w:div>
    <w:div w:id="1286429915">
      <w:bodyDiv w:val="1"/>
      <w:marLeft w:val="0"/>
      <w:marRight w:val="0"/>
      <w:marTop w:val="0"/>
      <w:marBottom w:val="0"/>
      <w:divBdr>
        <w:top w:val="none" w:sz="0" w:space="0" w:color="auto"/>
        <w:left w:val="none" w:sz="0" w:space="0" w:color="auto"/>
        <w:bottom w:val="none" w:sz="0" w:space="0" w:color="auto"/>
        <w:right w:val="none" w:sz="0" w:space="0" w:color="auto"/>
      </w:divBdr>
      <w:divsChild>
        <w:div w:id="566188747">
          <w:marLeft w:val="0"/>
          <w:marRight w:val="0"/>
          <w:marTop w:val="0"/>
          <w:marBottom w:val="0"/>
          <w:divBdr>
            <w:top w:val="none" w:sz="0" w:space="0" w:color="auto"/>
            <w:left w:val="none" w:sz="0" w:space="0" w:color="auto"/>
            <w:bottom w:val="none" w:sz="0" w:space="0" w:color="auto"/>
            <w:right w:val="none" w:sz="0" w:space="0" w:color="auto"/>
          </w:divBdr>
          <w:divsChild>
            <w:div w:id="1630941942">
              <w:marLeft w:val="0"/>
              <w:marRight w:val="0"/>
              <w:marTop w:val="0"/>
              <w:marBottom w:val="0"/>
              <w:divBdr>
                <w:top w:val="none" w:sz="0" w:space="0" w:color="auto"/>
                <w:left w:val="none" w:sz="0" w:space="0" w:color="auto"/>
                <w:bottom w:val="none" w:sz="0" w:space="0" w:color="auto"/>
                <w:right w:val="none" w:sz="0" w:space="0" w:color="auto"/>
              </w:divBdr>
              <w:divsChild>
                <w:div w:id="1059674444">
                  <w:marLeft w:val="0"/>
                  <w:marRight w:val="0"/>
                  <w:marTop w:val="0"/>
                  <w:marBottom w:val="0"/>
                  <w:divBdr>
                    <w:top w:val="none" w:sz="0" w:space="0" w:color="auto"/>
                    <w:left w:val="none" w:sz="0" w:space="0" w:color="auto"/>
                    <w:bottom w:val="none" w:sz="0" w:space="0" w:color="auto"/>
                    <w:right w:val="none" w:sz="0" w:space="0" w:color="auto"/>
                  </w:divBdr>
                  <w:divsChild>
                    <w:div w:id="891037163">
                      <w:marLeft w:val="0"/>
                      <w:marRight w:val="0"/>
                      <w:marTop w:val="0"/>
                      <w:marBottom w:val="0"/>
                      <w:divBdr>
                        <w:top w:val="none" w:sz="0" w:space="0" w:color="auto"/>
                        <w:left w:val="none" w:sz="0" w:space="0" w:color="auto"/>
                        <w:bottom w:val="none" w:sz="0" w:space="0" w:color="auto"/>
                        <w:right w:val="none" w:sz="0" w:space="0" w:color="auto"/>
                      </w:divBdr>
                      <w:divsChild>
                        <w:div w:id="249242214">
                          <w:marLeft w:val="0"/>
                          <w:marRight w:val="0"/>
                          <w:marTop w:val="0"/>
                          <w:marBottom w:val="0"/>
                          <w:divBdr>
                            <w:top w:val="none" w:sz="0" w:space="0" w:color="auto"/>
                            <w:left w:val="none" w:sz="0" w:space="0" w:color="auto"/>
                            <w:bottom w:val="none" w:sz="0" w:space="0" w:color="auto"/>
                            <w:right w:val="none" w:sz="0" w:space="0" w:color="auto"/>
                          </w:divBdr>
                          <w:divsChild>
                            <w:div w:id="613368106">
                              <w:marLeft w:val="0"/>
                              <w:marRight w:val="0"/>
                              <w:marTop w:val="0"/>
                              <w:marBottom w:val="0"/>
                              <w:divBdr>
                                <w:top w:val="none" w:sz="0" w:space="0" w:color="auto"/>
                                <w:left w:val="none" w:sz="0" w:space="0" w:color="auto"/>
                                <w:bottom w:val="none" w:sz="0" w:space="0" w:color="auto"/>
                                <w:right w:val="none" w:sz="0" w:space="0" w:color="auto"/>
                              </w:divBdr>
                              <w:divsChild>
                                <w:div w:id="1620798876">
                                  <w:marLeft w:val="0"/>
                                  <w:marRight w:val="0"/>
                                  <w:marTop w:val="0"/>
                                  <w:marBottom w:val="0"/>
                                  <w:divBdr>
                                    <w:top w:val="none" w:sz="0" w:space="0" w:color="auto"/>
                                    <w:left w:val="none" w:sz="0" w:space="0" w:color="auto"/>
                                    <w:bottom w:val="none" w:sz="0" w:space="0" w:color="auto"/>
                                    <w:right w:val="none" w:sz="0" w:space="0" w:color="auto"/>
                                  </w:divBdr>
                                  <w:divsChild>
                                    <w:div w:id="691615507">
                                      <w:marLeft w:val="0"/>
                                      <w:marRight w:val="0"/>
                                      <w:marTop w:val="0"/>
                                      <w:marBottom w:val="0"/>
                                      <w:divBdr>
                                        <w:top w:val="none" w:sz="0" w:space="0" w:color="auto"/>
                                        <w:left w:val="none" w:sz="0" w:space="0" w:color="auto"/>
                                        <w:bottom w:val="none" w:sz="0" w:space="0" w:color="auto"/>
                                        <w:right w:val="none" w:sz="0" w:space="0" w:color="auto"/>
                                      </w:divBdr>
                                      <w:divsChild>
                                        <w:div w:id="1890801674">
                                          <w:marLeft w:val="0"/>
                                          <w:marRight w:val="0"/>
                                          <w:marTop w:val="0"/>
                                          <w:marBottom w:val="0"/>
                                          <w:divBdr>
                                            <w:top w:val="none" w:sz="0" w:space="0" w:color="auto"/>
                                            <w:left w:val="none" w:sz="0" w:space="0" w:color="auto"/>
                                            <w:bottom w:val="none" w:sz="0" w:space="0" w:color="auto"/>
                                            <w:right w:val="none" w:sz="0" w:space="0" w:color="auto"/>
                                          </w:divBdr>
                                          <w:divsChild>
                                            <w:div w:id="609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654646">
      <w:bodyDiv w:val="1"/>
      <w:marLeft w:val="0"/>
      <w:marRight w:val="0"/>
      <w:marTop w:val="0"/>
      <w:marBottom w:val="0"/>
      <w:divBdr>
        <w:top w:val="none" w:sz="0" w:space="0" w:color="auto"/>
        <w:left w:val="none" w:sz="0" w:space="0" w:color="auto"/>
        <w:bottom w:val="none" w:sz="0" w:space="0" w:color="auto"/>
        <w:right w:val="none" w:sz="0" w:space="0" w:color="auto"/>
      </w:divBdr>
      <w:divsChild>
        <w:div w:id="1022442405">
          <w:marLeft w:val="0"/>
          <w:marRight w:val="0"/>
          <w:marTop w:val="0"/>
          <w:marBottom w:val="0"/>
          <w:divBdr>
            <w:top w:val="none" w:sz="0" w:space="0" w:color="auto"/>
            <w:left w:val="none" w:sz="0" w:space="0" w:color="auto"/>
            <w:bottom w:val="none" w:sz="0" w:space="0" w:color="auto"/>
            <w:right w:val="none" w:sz="0" w:space="0" w:color="auto"/>
          </w:divBdr>
          <w:divsChild>
            <w:div w:id="1149517336">
              <w:marLeft w:val="0"/>
              <w:marRight w:val="0"/>
              <w:marTop w:val="0"/>
              <w:marBottom w:val="0"/>
              <w:divBdr>
                <w:top w:val="none" w:sz="0" w:space="0" w:color="auto"/>
                <w:left w:val="none" w:sz="0" w:space="0" w:color="auto"/>
                <w:bottom w:val="none" w:sz="0" w:space="0" w:color="auto"/>
                <w:right w:val="none" w:sz="0" w:space="0" w:color="auto"/>
              </w:divBdr>
              <w:divsChild>
                <w:div w:id="468013627">
                  <w:marLeft w:val="0"/>
                  <w:marRight w:val="0"/>
                  <w:marTop w:val="0"/>
                  <w:marBottom w:val="0"/>
                  <w:divBdr>
                    <w:top w:val="none" w:sz="0" w:space="0" w:color="auto"/>
                    <w:left w:val="none" w:sz="0" w:space="0" w:color="auto"/>
                    <w:bottom w:val="none" w:sz="0" w:space="0" w:color="auto"/>
                    <w:right w:val="none" w:sz="0" w:space="0" w:color="auto"/>
                  </w:divBdr>
                  <w:divsChild>
                    <w:div w:id="1711610946">
                      <w:marLeft w:val="0"/>
                      <w:marRight w:val="0"/>
                      <w:marTop w:val="0"/>
                      <w:marBottom w:val="300"/>
                      <w:divBdr>
                        <w:top w:val="none" w:sz="0" w:space="0" w:color="auto"/>
                        <w:left w:val="none" w:sz="0" w:space="0" w:color="auto"/>
                        <w:bottom w:val="none" w:sz="0" w:space="0" w:color="auto"/>
                        <w:right w:val="none" w:sz="0" w:space="0" w:color="auto"/>
                      </w:divBdr>
                      <w:divsChild>
                        <w:div w:id="1303971579">
                          <w:marLeft w:val="0"/>
                          <w:marRight w:val="0"/>
                          <w:marTop w:val="0"/>
                          <w:marBottom w:val="0"/>
                          <w:divBdr>
                            <w:top w:val="none" w:sz="0" w:space="0" w:color="auto"/>
                            <w:left w:val="none" w:sz="0" w:space="0" w:color="auto"/>
                            <w:bottom w:val="none" w:sz="0" w:space="0" w:color="auto"/>
                            <w:right w:val="none" w:sz="0" w:space="0" w:color="auto"/>
                          </w:divBdr>
                          <w:divsChild>
                            <w:div w:id="1362248080">
                              <w:marLeft w:val="0"/>
                              <w:marRight w:val="0"/>
                              <w:marTop w:val="0"/>
                              <w:marBottom w:val="0"/>
                              <w:divBdr>
                                <w:top w:val="none" w:sz="0" w:space="0" w:color="auto"/>
                                <w:left w:val="none" w:sz="0" w:space="0" w:color="auto"/>
                                <w:bottom w:val="none" w:sz="0" w:space="0" w:color="auto"/>
                                <w:right w:val="none" w:sz="0" w:space="0" w:color="auto"/>
                              </w:divBdr>
                              <w:divsChild>
                                <w:div w:id="1366559376">
                                  <w:marLeft w:val="0"/>
                                  <w:marRight w:val="0"/>
                                  <w:marTop w:val="0"/>
                                  <w:marBottom w:val="0"/>
                                  <w:divBdr>
                                    <w:top w:val="none" w:sz="0" w:space="0" w:color="auto"/>
                                    <w:left w:val="none" w:sz="0" w:space="0" w:color="auto"/>
                                    <w:bottom w:val="none" w:sz="0" w:space="0" w:color="auto"/>
                                    <w:right w:val="none" w:sz="0" w:space="0" w:color="auto"/>
                                  </w:divBdr>
                                  <w:divsChild>
                                    <w:div w:id="198855240">
                                      <w:marLeft w:val="0"/>
                                      <w:marRight w:val="0"/>
                                      <w:marTop w:val="0"/>
                                      <w:marBottom w:val="0"/>
                                      <w:divBdr>
                                        <w:top w:val="none" w:sz="0" w:space="0" w:color="auto"/>
                                        <w:left w:val="none" w:sz="0" w:space="0" w:color="auto"/>
                                        <w:bottom w:val="none" w:sz="0" w:space="0" w:color="auto"/>
                                        <w:right w:val="none" w:sz="0" w:space="0" w:color="auto"/>
                                      </w:divBdr>
                                      <w:divsChild>
                                        <w:div w:id="335689625">
                                          <w:marLeft w:val="0"/>
                                          <w:marRight w:val="0"/>
                                          <w:marTop w:val="0"/>
                                          <w:marBottom w:val="0"/>
                                          <w:divBdr>
                                            <w:top w:val="none" w:sz="0" w:space="0" w:color="auto"/>
                                            <w:left w:val="none" w:sz="0" w:space="0" w:color="auto"/>
                                            <w:bottom w:val="none" w:sz="0" w:space="0" w:color="auto"/>
                                            <w:right w:val="none" w:sz="0" w:space="0" w:color="auto"/>
                                          </w:divBdr>
                                          <w:divsChild>
                                            <w:div w:id="491262190">
                                              <w:marLeft w:val="0"/>
                                              <w:marRight w:val="0"/>
                                              <w:marTop w:val="0"/>
                                              <w:marBottom w:val="0"/>
                                              <w:divBdr>
                                                <w:top w:val="none" w:sz="0" w:space="0" w:color="auto"/>
                                                <w:left w:val="none" w:sz="0" w:space="0" w:color="auto"/>
                                                <w:bottom w:val="none" w:sz="0" w:space="0" w:color="auto"/>
                                                <w:right w:val="none" w:sz="0" w:space="0" w:color="auto"/>
                                              </w:divBdr>
                                              <w:divsChild>
                                                <w:div w:id="88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6132">
      <w:bodyDiv w:val="1"/>
      <w:marLeft w:val="0"/>
      <w:marRight w:val="0"/>
      <w:marTop w:val="0"/>
      <w:marBottom w:val="0"/>
      <w:divBdr>
        <w:top w:val="none" w:sz="0" w:space="0" w:color="auto"/>
        <w:left w:val="none" w:sz="0" w:space="0" w:color="auto"/>
        <w:bottom w:val="none" w:sz="0" w:space="0" w:color="auto"/>
        <w:right w:val="none" w:sz="0" w:space="0" w:color="auto"/>
      </w:divBdr>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2785">
      <w:bodyDiv w:val="1"/>
      <w:marLeft w:val="0"/>
      <w:marRight w:val="0"/>
      <w:marTop w:val="0"/>
      <w:marBottom w:val="0"/>
      <w:divBdr>
        <w:top w:val="none" w:sz="0" w:space="0" w:color="auto"/>
        <w:left w:val="none" w:sz="0" w:space="0" w:color="auto"/>
        <w:bottom w:val="none" w:sz="0" w:space="0" w:color="auto"/>
        <w:right w:val="none" w:sz="0" w:space="0" w:color="auto"/>
      </w:divBdr>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89181">
      <w:bodyDiv w:val="1"/>
      <w:marLeft w:val="0"/>
      <w:marRight w:val="0"/>
      <w:marTop w:val="0"/>
      <w:marBottom w:val="0"/>
      <w:divBdr>
        <w:top w:val="none" w:sz="0" w:space="0" w:color="auto"/>
        <w:left w:val="none" w:sz="0" w:space="0" w:color="auto"/>
        <w:bottom w:val="none" w:sz="0" w:space="0" w:color="auto"/>
        <w:right w:val="none" w:sz="0" w:space="0" w:color="auto"/>
      </w:divBdr>
      <w:divsChild>
        <w:div w:id="731195691">
          <w:marLeft w:val="0"/>
          <w:marRight w:val="0"/>
          <w:marTop w:val="0"/>
          <w:marBottom w:val="0"/>
          <w:divBdr>
            <w:top w:val="none" w:sz="0" w:space="0" w:color="auto"/>
            <w:left w:val="none" w:sz="0" w:space="0" w:color="auto"/>
            <w:bottom w:val="none" w:sz="0" w:space="0" w:color="auto"/>
            <w:right w:val="none" w:sz="0" w:space="0" w:color="auto"/>
          </w:divBdr>
          <w:divsChild>
            <w:div w:id="1096634775">
              <w:marLeft w:val="0"/>
              <w:marRight w:val="0"/>
              <w:marTop w:val="0"/>
              <w:marBottom w:val="0"/>
              <w:divBdr>
                <w:top w:val="none" w:sz="0" w:space="0" w:color="auto"/>
                <w:left w:val="none" w:sz="0" w:space="0" w:color="auto"/>
                <w:bottom w:val="none" w:sz="0" w:space="0" w:color="auto"/>
                <w:right w:val="none" w:sz="0" w:space="0" w:color="auto"/>
              </w:divBdr>
              <w:divsChild>
                <w:div w:id="1685784702">
                  <w:marLeft w:val="0"/>
                  <w:marRight w:val="0"/>
                  <w:marTop w:val="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530803444">
                          <w:marLeft w:val="0"/>
                          <w:marRight w:val="0"/>
                          <w:marTop w:val="0"/>
                          <w:marBottom w:val="0"/>
                          <w:divBdr>
                            <w:top w:val="none" w:sz="0" w:space="0" w:color="auto"/>
                            <w:left w:val="none" w:sz="0" w:space="0" w:color="auto"/>
                            <w:bottom w:val="none" w:sz="0" w:space="0" w:color="auto"/>
                            <w:right w:val="none" w:sz="0" w:space="0" w:color="auto"/>
                          </w:divBdr>
                          <w:divsChild>
                            <w:div w:id="1406106765">
                              <w:marLeft w:val="0"/>
                              <w:marRight w:val="0"/>
                              <w:marTop w:val="0"/>
                              <w:marBottom w:val="0"/>
                              <w:divBdr>
                                <w:top w:val="none" w:sz="0" w:space="0" w:color="auto"/>
                                <w:left w:val="none" w:sz="0" w:space="0" w:color="auto"/>
                                <w:bottom w:val="none" w:sz="0" w:space="0" w:color="auto"/>
                                <w:right w:val="none" w:sz="0" w:space="0" w:color="auto"/>
                              </w:divBdr>
                              <w:divsChild>
                                <w:div w:id="2004964337">
                                  <w:marLeft w:val="0"/>
                                  <w:marRight w:val="0"/>
                                  <w:marTop w:val="0"/>
                                  <w:marBottom w:val="0"/>
                                  <w:divBdr>
                                    <w:top w:val="none" w:sz="0" w:space="0" w:color="auto"/>
                                    <w:left w:val="none" w:sz="0" w:space="0" w:color="auto"/>
                                    <w:bottom w:val="none" w:sz="0" w:space="0" w:color="auto"/>
                                    <w:right w:val="none" w:sz="0" w:space="0" w:color="auto"/>
                                  </w:divBdr>
                                  <w:divsChild>
                                    <w:div w:id="127205749">
                                      <w:marLeft w:val="0"/>
                                      <w:marRight w:val="0"/>
                                      <w:marTop w:val="0"/>
                                      <w:marBottom w:val="0"/>
                                      <w:divBdr>
                                        <w:top w:val="none" w:sz="0" w:space="0" w:color="auto"/>
                                        <w:left w:val="none" w:sz="0" w:space="0" w:color="auto"/>
                                        <w:bottom w:val="none" w:sz="0" w:space="0" w:color="auto"/>
                                        <w:right w:val="none" w:sz="0" w:space="0" w:color="auto"/>
                                      </w:divBdr>
                                    </w:div>
                                    <w:div w:id="2090610758">
                                      <w:marLeft w:val="0"/>
                                      <w:marRight w:val="0"/>
                                      <w:marTop w:val="0"/>
                                      <w:marBottom w:val="0"/>
                                      <w:divBdr>
                                        <w:top w:val="none" w:sz="0" w:space="0" w:color="auto"/>
                                        <w:left w:val="none" w:sz="0" w:space="0" w:color="auto"/>
                                        <w:bottom w:val="none" w:sz="0" w:space="0" w:color="auto"/>
                                        <w:right w:val="none" w:sz="0" w:space="0" w:color="auto"/>
                                      </w:divBdr>
                                      <w:divsChild>
                                        <w:div w:id="1679384549">
                                          <w:marLeft w:val="0"/>
                                          <w:marRight w:val="0"/>
                                          <w:marTop w:val="0"/>
                                          <w:marBottom w:val="0"/>
                                          <w:divBdr>
                                            <w:top w:val="none" w:sz="0" w:space="0" w:color="auto"/>
                                            <w:left w:val="none" w:sz="0" w:space="0" w:color="auto"/>
                                            <w:bottom w:val="none" w:sz="0" w:space="0" w:color="auto"/>
                                            <w:right w:val="none" w:sz="0" w:space="0" w:color="auto"/>
                                          </w:divBdr>
                                          <w:divsChild>
                                            <w:div w:id="19881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6626">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21283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engagement@oxfordshire.gov.uk"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5b3780dd-a80a-41b7-9fb1-9d150f65dac2@eurprd01.prod.exchangelab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an.hudspeth@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8464EAAFF59F428623E8F096DEF5DB" ma:contentTypeVersion="11" ma:contentTypeDescription="Create a new document." ma:contentTypeScope="" ma:versionID="abecf9ed626125750d8038ab8d684092">
  <xsd:schema xmlns:xsd="http://www.w3.org/2001/XMLSchema" xmlns:xs="http://www.w3.org/2001/XMLSchema" xmlns:p="http://schemas.microsoft.com/office/2006/metadata/properties" xmlns:ns3="8b8d8bd0-ccef-4ae9-b84c-149dfdd4f9c8" xmlns:ns4="3e347919-3534-46cc-b884-2608a962b3ba" targetNamespace="http://schemas.microsoft.com/office/2006/metadata/properties" ma:root="true" ma:fieldsID="bf9d11e924f8223972d38302fd837af7" ns3:_="" ns4:_="">
    <xsd:import namespace="8b8d8bd0-ccef-4ae9-b84c-149dfdd4f9c8"/>
    <xsd:import namespace="3e347919-3534-46cc-b884-2608a962b3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8bd0-ccef-4ae9-b84c-149dfdd4f9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347919-3534-46cc-b884-2608a962b3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66327-1588-40CE-AAE9-5118E98A69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ECAA40-C121-455F-B6EC-43E437F1A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d8bd0-ccef-4ae9-b84c-149dfdd4f9c8"/>
    <ds:schemaRef ds:uri="3e347919-3534-46cc-b884-2608a962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67B5D-AA74-4BC3-8D24-AF5229DFE047}">
  <ds:schemaRefs>
    <ds:schemaRef ds:uri="http://schemas.microsoft.com/sharepoint/v3/contenttype/forms"/>
  </ds:schemaRefs>
</ds:datastoreItem>
</file>

<file path=customXml/itemProps4.xml><?xml version="1.0" encoding="utf-8"?>
<ds:datastoreItem xmlns:ds="http://schemas.openxmlformats.org/officeDocument/2006/customXml" ds:itemID="{77C696A5-B015-45DB-BD8C-B83BA5D5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Annette Fowler</cp:lastModifiedBy>
  <cp:revision>2</cp:revision>
  <cp:lastPrinted>2018-09-02T07:20:00Z</cp:lastPrinted>
  <dcterms:created xsi:type="dcterms:W3CDTF">2019-09-04T16:27:00Z</dcterms:created>
  <dcterms:modified xsi:type="dcterms:W3CDTF">2019-09-04T16:27:00Z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0x010100AC8464EAAFF59F428623E8F096DEF5DB</vt:lpwstr>
  </property>
</Properties>
</file>