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995E9" w14:textId="349D70A4" w:rsidR="00B938F8" w:rsidRDefault="00B938F8" w:rsidP="00F77551">
      <w:pPr>
        <w:rPr>
          <w:szCs w:val="24"/>
        </w:rPr>
      </w:pPr>
      <w:bookmarkStart w:id="0" w:name="_GoBack"/>
      <w:bookmarkEnd w:id="0"/>
    </w:p>
    <w:p w14:paraId="4FF0638A" w14:textId="72E97184" w:rsidR="004258B9" w:rsidRDefault="005207CA" w:rsidP="00F77551">
      <w:pPr>
        <w:rPr>
          <w:b/>
          <w:szCs w:val="24"/>
          <w:u w:val="single"/>
        </w:rPr>
      </w:pPr>
      <w:r>
        <w:rPr>
          <w:b/>
          <w:szCs w:val="24"/>
          <w:u w:val="single"/>
        </w:rPr>
        <w:t>A40 HID BID</w:t>
      </w:r>
    </w:p>
    <w:p w14:paraId="00B4D96E" w14:textId="350609D5" w:rsidR="005207CA" w:rsidRDefault="005207CA" w:rsidP="00F77551">
      <w:pPr>
        <w:rPr>
          <w:b/>
          <w:szCs w:val="24"/>
          <w:u w:val="single"/>
        </w:rPr>
      </w:pPr>
    </w:p>
    <w:p w14:paraId="43B4050D" w14:textId="4D7123C0" w:rsidR="005207CA" w:rsidRDefault="005207CA" w:rsidP="00F77551">
      <w:pPr>
        <w:rPr>
          <w:szCs w:val="24"/>
        </w:rPr>
      </w:pPr>
      <w:r>
        <w:rPr>
          <w:szCs w:val="24"/>
        </w:rPr>
        <w:t>Oxfordshire County Council has been successful with its Housing Infrastructure Fund bid of £102.00 million which is addition to the current £38 million A40 bus lane scheme.</w:t>
      </w:r>
    </w:p>
    <w:p w14:paraId="08756C19" w14:textId="1BC0AB6A" w:rsidR="005207CA" w:rsidRDefault="005207CA" w:rsidP="00F77551">
      <w:pPr>
        <w:rPr>
          <w:szCs w:val="24"/>
        </w:rPr>
      </w:pPr>
    </w:p>
    <w:p w14:paraId="3B9A9699" w14:textId="66B7DB8B" w:rsidR="005207CA" w:rsidRDefault="005207CA" w:rsidP="005207CA">
      <w:pPr>
        <w:rPr>
          <w:szCs w:val="24"/>
        </w:rPr>
      </w:pPr>
      <w:r w:rsidRPr="005207CA">
        <w:rPr>
          <w:szCs w:val="24"/>
        </w:rPr>
        <w:t xml:space="preserve">The announcement means that the </w:t>
      </w:r>
      <w:r w:rsidR="00637F44">
        <w:rPr>
          <w:szCs w:val="24"/>
        </w:rPr>
        <w:t>C</w:t>
      </w:r>
      <w:r w:rsidRPr="005207CA">
        <w:rPr>
          <w:szCs w:val="24"/>
        </w:rPr>
        <w:t xml:space="preserve">ounty </w:t>
      </w:r>
      <w:r w:rsidR="00637F44">
        <w:rPr>
          <w:szCs w:val="24"/>
        </w:rPr>
        <w:t>C</w:t>
      </w:r>
      <w:r w:rsidRPr="005207CA">
        <w:rPr>
          <w:szCs w:val="24"/>
        </w:rPr>
        <w:t>ouncil can deliver:</w:t>
      </w:r>
    </w:p>
    <w:p w14:paraId="220CA3A9" w14:textId="77777777" w:rsidR="005207CA" w:rsidRDefault="005207CA" w:rsidP="005207CA">
      <w:pPr>
        <w:rPr>
          <w:szCs w:val="24"/>
        </w:rPr>
      </w:pPr>
    </w:p>
    <w:p w14:paraId="34903BE8" w14:textId="2A0F2509" w:rsidR="005207CA" w:rsidRPr="005207CA" w:rsidRDefault="005207CA" w:rsidP="005207CA">
      <w:pPr>
        <w:rPr>
          <w:szCs w:val="24"/>
        </w:rPr>
      </w:pPr>
      <w:r w:rsidRPr="005207CA">
        <w:rPr>
          <w:szCs w:val="24"/>
        </w:rPr>
        <w:t>Extension of the A40 dual carriageway from Witney to the proposed Eynsham park and ride, including improving cycling facilities along the route.</w:t>
      </w:r>
    </w:p>
    <w:p w14:paraId="0C688159" w14:textId="77777777" w:rsidR="005207CA" w:rsidRDefault="005207CA" w:rsidP="005207CA">
      <w:pPr>
        <w:rPr>
          <w:szCs w:val="24"/>
        </w:rPr>
      </w:pPr>
    </w:p>
    <w:p w14:paraId="1C570255" w14:textId="7C79C307" w:rsidR="005207CA" w:rsidRPr="005207CA" w:rsidRDefault="005207CA" w:rsidP="005207CA">
      <w:pPr>
        <w:rPr>
          <w:szCs w:val="24"/>
        </w:rPr>
      </w:pPr>
      <w:r w:rsidRPr="005207CA">
        <w:rPr>
          <w:szCs w:val="24"/>
        </w:rPr>
        <w:t>Extension of A40 westbound bus lane from west of Duke’s Cut Canal and railway bridges close</w:t>
      </w:r>
      <w:ins w:id="1" w:author="Ted Fenton" w:date="2019-11-04T10:45:00Z">
        <w:r w:rsidR="002756B4">
          <w:rPr>
            <w:szCs w:val="24"/>
          </w:rPr>
          <w:t xml:space="preserve"> to</w:t>
        </w:r>
      </w:ins>
      <w:r w:rsidRPr="005207CA">
        <w:rPr>
          <w:szCs w:val="24"/>
        </w:rPr>
        <w:t xml:space="preserve"> Oxford near to the proposed Eynsham park and ride.</w:t>
      </w:r>
    </w:p>
    <w:p w14:paraId="74754E0D" w14:textId="77777777" w:rsidR="005207CA" w:rsidRDefault="005207CA" w:rsidP="005207CA">
      <w:pPr>
        <w:rPr>
          <w:szCs w:val="24"/>
        </w:rPr>
      </w:pPr>
    </w:p>
    <w:p w14:paraId="497CBB0D" w14:textId="2036E17D" w:rsidR="005207CA" w:rsidRPr="005207CA" w:rsidRDefault="005207CA" w:rsidP="005207CA">
      <w:pPr>
        <w:rPr>
          <w:szCs w:val="24"/>
        </w:rPr>
      </w:pPr>
      <w:r w:rsidRPr="005207CA">
        <w:rPr>
          <w:szCs w:val="24"/>
        </w:rPr>
        <w:t>A40 capacity and connectivity improvements to widen access at Duke’s Cut Canal and railway bridges, extending the eastbound and westbound bus priority lane, prioritising bus rapid transit at this pinch point.</w:t>
      </w:r>
    </w:p>
    <w:p w14:paraId="69BFA160" w14:textId="5C2645DC" w:rsidR="004258B9" w:rsidRDefault="004258B9" w:rsidP="00F77551">
      <w:pPr>
        <w:rPr>
          <w:b/>
          <w:szCs w:val="24"/>
          <w:u w:val="single"/>
        </w:rPr>
      </w:pPr>
    </w:p>
    <w:p w14:paraId="4352E2FC" w14:textId="7349731D" w:rsidR="005207CA" w:rsidRPr="005207CA" w:rsidRDefault="005207CA" w:rsidP="00F77551">
      <w:pPr>
        <w:rPr>
          <w:szCs w:val="24"/>
        </w:rPr>
      </w:pPr>
      <w:r>
        <w:rPr>
          <w:szCs w:val="24"/>
        </w:rPr>
        <w:t>Delivering these schemes will help the traffic flow along the A40 which should lead to a reduction in traffic cutting through the A4095</w:t>
      </w:r>
      <w:r w:rsidR="00637F44">
        <w:rPr>
          <w:szCs w:val="24"/>
        </w:rPr>
        <w:t>, this includes</w:t>
      </w:r>
      <w:r>
        <w:rPr>
          <w:szCs w:val="24"/>
        </w:rPr>
        <w:t xml:space="preserve"> HGVs</w:t>
      </w:r>
      <w:r w:rsidR="00637F44">
        <w:rPr>
          <w:szCs w:val="24"/>
        </w:rPr>
        <w:t>.</w:t>
      </w:r>
    </w:p>
    <w:p w14:paraId="2CA2CCA7" w14:textId="77777777" w:rsidR="005207CA" w:rsidRDefault="005207CA" w:rsidP="00F77551">
      <w:pPr>
        <w:rPr>
          <w:b/>
          <w:szCs w:val="24"/>
          <w:u w:val="single"/>
        </w:rPr>
      </w:pPr>
    </w:p>
    <w:p w14:paraId="15CB55C9" w14:textId="5120934C" w:rsidR="00145E3D" w:rsidRDefault="00D5217E" w:rsidP="00F77551">
      <w:pPr>
        <w:rPr>
          <w:b/>
          <w:szCs w:val="24"/>
          <w:u w:val="single"/>
        </w:rPr>
      </w:pPr>
      <w:r>
        <w:rPr>
          <w:b/>
          <w:szCs w:val="24"/>
          <w:u w:val="single"/>
        </w:rPr>
        <w:t>NORTH COTSWOLD LINE TASKFORCE</w:t>
      </w:r>
    </w:p>
    <w:p w14:paraId="7BB07B1C" w14:textId="77777777" w:rsidR="005207CA" w:rsidRDefault="005207CA" w:rsidP="00F77551">
      <w:pPr>
        <w:rPr>
          <w:szCs w:val="24"/>
        </w:rPr>
      </w:pPr>
    </w:p>
    <w:p w14:paraId="3347344E" w14:textId="304B1EC8" w:rsidR="00D5217E" w:rsidRPr="00D5217E" w:rsidRDefault="00CB0209" w:rsidP="00F77551">
      <w:pPr>
        <w:rPr>
          <w:szCs w:val="24"/>
        </w:rPr>
      </w:pPr>
      <w:r>
        <w:rPr>
          <w:szCs w:val="24"/>
        </w:rPr>
        <w:t xml:space="preserve">It’s not just about road improvements to the A40 corridor as </w:t>
      </w:r>
      <w:r w:rsidR="00D5217E">
        <w:rPr>
          <w:szCs w:val="24"/>
        </w:rPr>
        <w:t xml:space="preserve">Oxfordshire </w:t>
      </w:r>
      <w:r w:rsidR="005207CA">
        <w:rPr>
          <w:szCs w:val="24"/>
        </w:rPr>
        <w:t>C</w:t>
      </w:r>
      <w:r w:rsidR="00D5217E">
        <w:rPr>
          <w:szCs w:val="24"/>
        </w:rPr>
        <w:t xml:space="preserve">ounty </w:t>
      </w:r>
      <w:r w:rsidR="005207CA">
        <w:rPr>
          <w:szCs w:val="24"/>
        </w:rPr>
        <w:t>Co</w:t>
      </w:r>
      <w:r w:rsidR="00D5217E">
        <w:rPr>
          <w:szCs w:val="24"/>
        </w:rPr>
        <w:t xml:space="preserve">uncil along with Gloucestershire, Herefordshire, Warwickshire and Worcestershire </w:t>
      </w:r>
      <w:r w:rsidR="005207CA">
        <w:rPr>
          <w:szCs w:val="24"/>
        </w:rPr>
        <w:t>C</w:t>
      </w:r>
      <w:r w:rsidR="00D5217E">
        <w:rPr>
          <w:szCs w:val="24"/>
        </w:rPr>
        <w:t xml:space="preserve">ounty </w:t>
      </w:r>
      <w:r w:rsidR="005207CA">
        <w:rPr>
          <w:szCs w:val="24"/>
        </w:rPr>
        <w:t>C</w:t>
      </w:r>
      <w:r w:rsidR="00D5217E">
        <w:rPr>
          <w:szCs w:val="24"/>
        </w:rPr>
        <w:t xml:space="preserve">ouncils are working with Network Rail and First Great Western on developing the North Cotswold line. </w:t>
      </w:r>
      <w:r w:rsidR="00DA37A4">
        <w:rPr>
          <w:szCs w:val="24"/>
        </w:rPr>
        <w:t>This would include partial doubling of the line</w:t>
      </w:r>
      <w:r w:rsidR="00670404">
        <w:rPr>
          <w:szCs w:val="24"/>
        </w:rPr>
        <w:t xml:space="preserve">, station improvements </w:t>
      </w:r>
      <w:r w:rsidR="00DA37A4">
        <w:rPr>
          <w:szCs w:val="24"/>
        </w:rPr>
        <w:t>along with signal improvem</w:t>
      </w:r>
      <w:r w:rsidR="00670404">
        <w:rPr>
          <w:szCs w:val="24"/>
        </w:rPr>
        <w:t xml:space="preserve">ents, the cost would be in the region up to £200 </w:t>
      </w:r>
      <w:r>
        <w:rPr>
          <w:szCs w:val="24"/>
        </w:rPr>
        <w:t>million pounds</w:t>
      </w:r>
      <w:r w:rsidR="00670404">
        <w:rPr>
          <w:szCs w:val="24"/>
        </w:rPr>
        <w:t>. We need to produce a strategic business case that then can be agreed to release the funds from the department of Transport. The outcome from this would be 4 trains an hour from Hanborough which would transform connectivity to Oxford and London.</w:t>
      </w:r>
    </w:p>
    <w:p w14:paraId="5543E882" w14:textId="77777777" w:rsidR="00D5217E" w:rsidRPr="00D5217E" w:rsidRDefault="00D5217E" w:rsidP="00F77551">
      <w:pPr>
        <w:rPr>
          <w:b/>
          <w:szCs w:val="24"/>
          <w:u w:val="single"/>
        </w:rPr>
      </w:pPr>
    </w:p>
    <w:p w14:paraId="5833122D" w14:textId="3A4D397D" w:rsidR="00145E3D" w:rsidRDefault="00145E3D" w:rsidP="00F77551">
      <w:pPr>
        <w:rPr>
          <w:szCs w:val="24"/>
        </w:rPr>
      </w:pPr>
    </w:p>
    <w:p w14:paraId="3FA354E4" w14:textId="5543BA71" w:rsidR="00145E3D" w:rsidRDefault="00CB0209" w:rsidP="00F77551">
      <w:pPr>
        <w:rPr>
          <w:b/>
          <w:szCs w:val="24"/>
          <w:u w:val="single"/>
        </w:rPr>
      </w:pPr>
      <w:r>
        <w:rPr>
          <w:b/>
          <w:szCs w:val="24"/>
          <w:u w:val="single"/>
        </w:rPr>
        <w:t>LOCAL CYCLING ROUTES</w:t>
      </w:r>
    </w:p>
    <w:p w14:paraId="22546D8D" w14:textId="1BFB6E4D" w:rsidR="00CB0209" w:rsidRDefault="00CB0209" w:rsidP="00F77551">
      <w:pPr>
        <w:rPr>
          <w:b/>
          <w:szCs w:val="24"/>
          <w:u w:val="single"/>
        </w:rPr>
      </w:pPr>
    </w:p>
    <w:p w14:paraId="17C33CAB" w14:textId="6E58E4CC" w:rsidR="00CB0209" w:rsidRPr="00CB0209" w:rsidRDefault="00CB0209" w:rsidP="00F77551">
      <w:pPr>
        <w:rPr>
          <w:szCs w:val="24"/>
        </w:rPr>
      </w:pPr>
      <w:r>
        <w:rPr>
          <w:szCs w:val="24"/>
        </w:rPr>
        <w:t xml:space="preserve">I would like to thank Colin Carritt for organising a meeting to discuss local cycling routes which would </w:t>
      </w:r>
      <w:r w:rsidR="00637F44">
        <w:rPr>
          <w:szCs w:val="24"/>
        </w:rPr>
        <w:t xml:space="preserve">improve routes in and around Woodstock. we all </w:t>
      </w:r>
      <w:proofErr w:type="gramStart"/>
      <w:r w:rsidR="00637F44">
        <w:rPr>
          <w:szCs w:val="24"/>
        </w:rPr>
        <w:t>have to</w:t>
      </w:r>
      <w:proofErr w:type="gramEnd"/>
      <w:r w:rsidR="00637F44">
        <w:rPr>
          <w:szCs w:val="24"/>
        </w:rPr>
        <w:t xml:space="preserve"> work together to get the maximum benefit. Two key routes were discussed one from Old Woodstock into the centre of town and to the school. The other route was to Hanbor</w:t>
      </w:r>
      <w:ins w:id="2" w:author="Ted Fenton" w:date="2019-11-04T10:46:00Z">
        <w:r w:rsidR="00AE366B">
          <w:rPr>
            <w:szCs w:val="24"/>
          </w:rPr>
          <w:t>o</w:t>
        </w:r>
      </w:ins>
      <w:r w:rsidR="00637F44">
        <w:rPr>
          <w:szCs w:val="24"/>
        </w:rPr>
        <w:t xml:space="preserve">ugh station making it as easy as possible for people to cycle to the </w:t>
      </w:r>
      <w:del w:id="3" w:author="Ted Fenton" w:date="2019-11-04T10:46:00Z">
        <w:r w:rsidR="00637F44" w:rsidDel="00367432">
          <w:rPr>
            <w:szCs w:val="24"/>
          </w:rPr>
          <w:delText>staion</w:delText>
        </w:r>
      </w:del>
      <w:ins w:id="4" w:author="Ted Fenton" w:date="2019-11-04T10:46:00Z">
        <w:r w:rsidR="00367432">
          <w:rPr>
            <w:szCs w:val="24"/>
          </w:rPr>
          <w:t>station</w:t>
        </w:r>
      </w:ins>
      <w:r w:rsidR="00637F44">
        <w:rPr>
          <w:szCs w:val="24"/>
        </w:rPr>
        <w:t>.</w:t>
      </w:r>
    </w:p>
    <w:p w14:paraId="366D4D9E" w14:textId="7A914FB8" w:rsidR="00145E3D" w:rsidRDefault="00145E3D" w:rsidP="00F77551">
      <w:pPr>
        <w:rPr>
          <w:szCs w:val="24"/>
        </w:rPr>
      </w:pPr>
    </w:p>
    <w:p w14:paraId="40D2C3E6" w14:textId="4FEAB797" w:rsidR="00637F44" w:rsidRPr="00637F44" w:rsidRDefault="00637F44" w:rsidP="00F17F43">
      <w:pPr>
        <w:rPr>
          <w:b/>
          <w:szCs w:val="24"/>
          <w:u w:val="single"/>
        </w:rPr>
      </w:pPr>
      <w:r>
        <w:rPr>
          <w:b/>
          <w:szCs w:val="24"/>
          <w:u w:val="single"/>
        </w:rPr>
        <w:t>YOUTH FUND</w:t>
      </w:r>
    </w:p>
    <w:p w14:paraId="7F5F89DE" w14:textId="77777777" w:rsidR="00637F44" w:rsidRDefault="00637F44" w:rsidP="00F17F43">
      <w:pPr>
        <w:rPr>
          <w:szCs w:val="24"/>
        </w:rPr>
      </w:pPr>
    </w:p>
    <w:p w14:paraId="1DBD0C4C" w14:textId="70B2331B" w:rsidR="00F17F43" w:rsidRPr="00F17F43" w:rsidRDefault="00F17F43" w:rsidP="00F17F43">
      <w:pPr>
        <w:rPr>
          <w:szCs w:val="24"/>
        </w:rPr>
      </w:pPr>
      <w:r w:rsidRPr="00F17F43">
        <w:rPr>
          <w:szCs w:val="24"/>
        </w:rPr>
        <w:t>Voluntary and community organisations are being invited to bid for a share of Oxfordshire County Council’s new £1m Youth Opportunity Fund. The fund is aimed at groups that can provide activities and opportunities for young people between the ages of 11-18, and 11-25 with special educational needs.</w:t>
      </w:r>
    </w:p>
    <w:p w14:paraId="788D8BF5" w14:textId="77777777" w:rsidR="00F17F43" w:rsidRPr="00F17F43" w:rsidRDefault="00F17F43" w:rsidP="00F17F43">
      <w:pPr>
        <w:rPr>
          <w:szCs w:val="24"/>
        </w:rPr>
      </w:pPr>
    </w:p>
    <w:p w14:paraId="693F39BA" w14:textId="77777777" w:rsidR="00F17F43" w:rsidRPr="00F17F43" w:rsidRDefault="00F17F43" w:rsidP="00F17F43">
      <w:pPr>
        <w:rPr>
          <w:szCs w:val="24"/>
        </w:rPr>
      </w:pPr>
      <w:r w:rsidRPr="00F17F43">
        <w:rPr>
          <w:szCs w:val="24"/>
        </w:rPr>
        <w:t xml:space="preserve">Feedback from Oxfordshire </w:t>
      </w:r>
      <w:proofErr w:type="gramStart"/>
      <w:r w:rsidRPr="00F17F43">
        <w:rPr>
          <w:szCs w:val="24"/>
        </w:rPr>
        <w:t>residents</w:t>
      </w:r>
      <w:proofErr w:type="gramEnd"/>
      <w:r w:rsidRPr="00F17F43">
        <w:rPr>
          <w:szCs w:val="24"/>
        </w:rPr>
        <w:t xml:space="preserve"> points to strong support for improving community-run youth services. This new fund is available to help existing projects expand and new ones get started. Grants of up to £70,000 are available.</w:t>
      </w:r>
    </w:p>
    <w:p w14:paraId="39967AFF" w14:textId="77777777" w:rsidR="00F17F43" w:rsidRPr="00F17F43" w:rsidRDefault="00F17F43" w:rsidP="00F17F43">
      <w:pPr>
        <w:rPr>
          <w:szCs w:val="24"/>
        </w:rPr>
      </w:pPr>
      <w:r w:rsidRPr="00F17F43">
        <w:rPr>
          <w:szCs w:val="24"/>
        </w:rPr>
        <w:t>By offering start-up funding in previous years, the council has already helped many community-run groups provide support for younger children and families. Now the aim is to do the same for youth services.</w:t>
      </w:r>
    </w:p>
    <w:p w14:paraId="6EE5CFE3" w14:textId="77777777" w:rsidR="00214D71" w:rsidRDefault="00214D71" w:rsidP="00F17F43">
      <w:pPr>
        <w:rPr>
          <w:szCs w:val="24"/>
        </w:rPr>
      </w:pPr>
    </w:p>
    <w:p w14:paraId="5CF96E17" w14:textId="172E8660" w:rsidR="00F17F43" w:rsidRPr="00F17F43" w:rsidRDefault="00F17F43" w:rsidP="00F17F43">
      <w:pPr>
        <w:rPr>
          <w:szCs w:val="24"/>
        </w:rPr>
      </w:pPr>
      <w:r w:rsidRPr="00F17F43">
        <w:rPr>
          <w:szCs w:val="24"/>
        </w:rPr>
        <w:t>Community-run youth schemes complement the work of the county council’s children’s services, which target resources at young people and families with additional needs and those at risk of abuse and neglect. The council also has a desire for more youth clubs to be established.</w:t>
      </w:r>
    </w:p>
    <w:p w14:paraId="68013FF2" w14:textId="77777777" w:rsidR="00F17F43" w:rsidRPr="00F17F43" w:rsidRDefault="00F17F43" w:rsidP="00F17F43">
      <w:pPr>
        <w:rPr>
          <w:szCs w:val="24"/>
        </w:rPr>
      </w:pPr>
      <w:r w:rsidRPr="00F17F43">
        <w:rPr>
          <w:szCs w:val="24"/>
        </w:rPr>
        <w:t>The county council believes communities are well placed to provide universal services and this is already an established model in Oxfordshire.</w:t>
      </w:r>
    </w:p>
    <w:p w14:paraId="12FF0DB8" w14:textId="77777777" w:rsidR="00F17F43" w:rsidRPr="00F17F43" w:rsidRDefault="00F17F43" w:rsidP="00F17F43">
      <w:pPr>
        <w:rPr>
          <w:szCs w:val="24"/>
        </w:rPr>
      </w:pPr>
      <w:r w:rsidRPr="00F17F43">
        <w:rPr>
          <w:szCs w:val="24"/>
        </w:rPr>
        <w:t>A fund was launched in 2016 to provide grants for local groups to start services for children such as ‘stay and play’, with the creation or continuation of around 40 projects. A similar fund was created for voluntary and community groups to start up day services for older and disabled people in Oxfordshire.</w:t>
      </w:r>
    </w:p>
    <w:p w14:paraId="7ED7B190" w14:textId="77777777" w:rsidR="00F17F43" w:rsidRDefault="00F17F43" w:rsidP="00F77551">
      <w:pPr>
        <w:rPr>
          <w:szCs w:val="24"/>
        </w:rPr>
      </w:pPr>
    </w:p>
    <w:p w14:paraId="4531C8C5" w14:textId="21D8DE7B" w:rsidR="00145E3D" w:rsidRPr="00637F44" w:rsidRDefault="00637F44" w:rsidP="00F77551">
      <w:pPr>
        <w:rPr>
          <w:b/>
          <w:szCs w:val="24"/>
          <w:u w:val="single"/>
        </w:rPr>
      </w:pPr>
      <w:r>
        <w:rPr>
          <w:b/>
          <w:szCs w:val="24"/>
          <w:u w:val="single"/>
        </w:rPr>
        <w:t>BUDGET</w:t>
      </w:r>
    </w:p>
    <w:p w14:paraId="329CB761" w14:textId="6549904C" w:rsidR="00637F44" w:rsidRDefault="00637F44" w:rsidP="00F77551">
      <w:pPr>
        <w:rPr>
          <w:szCs w:val="24"/>
        </w:rPr>
      </w:pPr>
    </w:p>
    <w:p w14:paraId="5231A520" w14:textId="30F27E83" w:rsidR="00637F44" w:rsidRPr="00637F44" w:rsidDel="00C57DB8" w:rsidRDefault="00637F44" w:rsidP="00B938F8">
      <w:pPr>
        <w:rPr>
          <w:del w:id="5" w:author="Cllr Ian Hudspeth" w:date="2019-10-30T09:59:00Z"/>
          <w:szCs w:val="24"/>
        </w:rPr>
      </w:pPr>
      <w:r w:rsidRPr="00637F44">
        <w:rPr>
          <w:szCs w:val="24"/>
        </w:rPr>
        <w:t>The budget process starts as soon as the budget is set each February</w:t>
      </w:r>
      <w:ins w:id="6" w:author="Ted Fenton" w:date="2019-11-04T10:48:00Z">
        <w:r w:rsidR="007F035A">
          <w:rPr>
            <w:szCs w:val="24"/>
          </w:rPr>
          <w:t>.</w:t>
        </w:r>
      </w:ins>
      <w:r w:rsidRPr="00637F44">
        <w:rPr>
          <w:szCs w:val="24"/>
        </w:rPr>
        <w:t xml:space="preserve"> </w:t>
      </w:r>
      <w:ins w:id="7" w:author="Ted Fenton" w:date="2019-11-04T10:48:00Z">
        <w:r w:rsidR="00AB13F2">
          <w:rPr>
            <w:szCs w:val="24"/>
          </w:rPr>
          <w:t>H</w:t>
        </w:r>
      </w:ins>
      <w:del w:id="8" w:author="Ted Fenton" w:date="2019-11-04T10:48:00Z">
        <w:r w:rsidRPr="00637F44" w:rsidDel="00AB13F2">
          <w:rPr>
            <w:szCs w:val="24"/>
          </w:rPr>
          <w:delText>h</w:delText>
        </w:r>
      </w:del>
      <w:r w:rsidRPr="00637F44">
        <w:rPr>
          <w:szCs w:val="24"/>
        </w:rPr>
        <w:t>owever</w:t>
      </w:r>
      <w:ins w:id="9" w:author="Ted Fenton" w:date="2019-11-04T10:48:00Z">
        <w:r w:rsidR="00AB13F2">
          <w:rPr>
            <w:szCs w:val="24"/>
          </w:rPr>
          <w:t>,</w:t>
        </w:r>
      </w:ins>
      <w:r w:rsidRPr="00637F44">
        <w:rPr>
          <w:szCs w:val="24"/>
        </w:rPr>
        <w:t xml:space="preserve"> intense work is carried out through the autumn leading up to Christmas. The announcement of additional Government </w:t>
      </w:r>
      <w:ins w:id="10" w:author="Ted Fenton" w:date="2019-11-04T10:48:00Z">
        <w:r w:rsidR="00AB13F2">
          <w:rPr>
            <w:szCs w:val="24"/>
          </w:rPr>
          <w:t xml:space="preserve">funding </w:t>
        </w:r>
      </w:ins>
      <w:r w:rsidRPr="00637F44">
        <w:rPr>
          <w:szCs w:val="24"/>
        </w:rPr>
        <w:t xml:space="preserve">was welcome news </w:t>
      </w:r>
      <w:del w:id="11" w:author="Ted Fenton" w:date="2019-11-04T10:48:00Z">
        <w:r w:rsidRPr="00637F44" w:rsidDel="00AB13F2">
          <w:rPr>
            <w:szCs w:val="24"/>
          </w:rPr>
          <w:delText>however</w:delText>
        </w:r>
      </w:del>
      <w:ins w:id="12" w:author="Ted Fenton" w:date="2019-11-04T10:48:00Z">
        <w:r w:rsidR="00AB13F2">
          <w:rPr>
            <w:szCs w:val="24"/>
          </w:rPr>
          <w:t>but</w:t>
        </w:r>
      </w:ins>
      <w:r w:rsidRPr="00637F44">
        <w:rPr>
          <w:szCs w:val="24"/>
        </w:rPr>
        <w:t xml:space="preserve"> it was disappointing that it was only for </w:t>
      </w:r>
      <w:ins w:id="13" w:author="Ted Fenton" w:date="2019-11-04T10:48:00Z">
        <w:r w:rsidR="006728DC">
          <w:rPr>
            <w:szCs w:val="24"/>
          </w:rPr>
          <w:t>one</w:t>
        </w:r>
      </w:ins>
      <w:del w:id="14" w:author="Ted Fenton" w:date="2019-11-04T10:48:00Z">
        <w:r w:rsidRPr="00637F44" w:rsidDel="006728DC">
          <w:rPr>
            <w:szCs w:val="24"/>
          </w:rPr>
          <w:delText>1</w:delText>
        </w:r>
      </w:del>
      <w:r w:rsidRPr="00637F44">
        <w:rPr>
          <w:szCs w:val="24"/>
        </w:rPr>
        <w:t xml:space="preserve"> year as </w:t>
      </w:r>
      <w:del w:id="15" w:author="Ted Fenton" w:date="2019-11-04T10:49:00Z">
        <w:r w:rsidRPr="00637F44" w:rsidDel="006728DC">
          <w:rPr>
            <w:szCs w:val="24"/>
          </w:rPr>
          <w:delText>l</w:delText>
        </w:r>
      </w:del>
      <w:ins w:id="16" w:author="Ted Fenton" w:date="2019-11-04T10:49:00Z">
        <w:r w:rsidR="006728DC">
          <w:rPr>
            <w:szCs w:val="24"/>
          </w:rPr>
          <w:t>L</w:t>
        </w:r>
      </w:ins>
      <w:r w:rsidRPr="00637F44">
        <w:rPr>
          <w:szCs w:val="24"/>
        </w:rPr>
        <w:t xml:space="preserve">ocal Government were expecting a longer-term settlement. There is pressure on both Adult and </w:t>
      </w:r>
      <w:del w:id="17" w:author="Ted Fenton" w:date="2019-11-04T10:49:00Z">
        <w:r w:rsidRPr="00637F44" w:rsidDel="006728DC">
          <w:rPr>
            <w:szCs w:val="24"/>
          </w:rPr>
          <w:delText>Childrens</w:delText>
        </w:r>
      </w:del>
      <w:ins w:id="18" w:author="Ted Fenton" w:date="2019-11-04T10:49:00Z">
        <w:r w:rsidR="006728DC" w:rsidRPr="00637F44">
          <w:rPr>
            <w:szCs w:val="24"/>
          </w:rPr>
          <w:t>Children’s</w:t>
        </w:r>
      </w:ins>
      <w:r w:rsidRPr="00637F44">
        <w:rPr>
          <w:szCs w:val="24"/>
        </w:rPr>
        <w:t xml:space="preserve"> Social Care due to increased demand so there will be some difficult decisions to take during the budget setting process.</w:t>
      </w:r>
      <w:r>
        <w:rPr>
          <w:szCs w:val="24"/>
        </w:rPr>
        <w:t xml:space="preserve"> With the announcement of a General Election it will mean some late announcements on the details of local government funding in December.</w:t>
      </w:r>
    </w:p>
    <w:p w14:paraId="16CB47D5" w14:textId="7652121A" w:rsidR="00B938F8" w:rsidDel="00C57DB8" w:rsidRDefault="00B938F8" w:rsidP="00B938F8">
      <w:pPr>
        <w:rPr>
          <w:del w:id="19" w:author="Cllr Ian Hudspeth" w:date="2019-10-30T09:59:00Z"/>
          <w:szCs w:val="24"/>
        </w:rPr>
      </w:pPr>
    </w:p>
    <w:p w14:paraId="422C29F9" w14:textId="77EFAF2A" w:rsidR="0093013F" w:rsidDel="00C57DB8" w:rsidRDefault="0093013F" w:rsidP="0093013F">
      <w:pPr>
        <w:rPr>
          <w:del w:id="20" w:author="Cllr Ian Hudspeth" w:date="2019-10-30T09:59:00Z"/>
          <w:szCs w:val="24"/>
        </w:rPr>
      </w:pPr>
      <w:del w:id="21" w:author="Cllr Ian Hudspeth" w:date="2019-10-30T09:59:00Z">
        <w:r w:rsidRPr="00B938F8" w:rsidDel="00C57DB8">
          <w:rPr>
            <w:szCs w:val="24"/>
          </w:rPr>
          <w:delText xml:space="preserve">Oxfordshire County </w:delText>
        </w:r>
        <w:r w:rsidDel="00C57DB8">
          <w:rPr>
            <w:szCs w:val="24"/>
          </w:rPr>
          <w:delText>C</w:delText>
        </w:r>
        <w:r w:rsidRPr="00B938F8" w:rsidDel="00C57DB8">
          <w:rPr>
            <w:szCs w:val="24"/>
          </w:rPr>
          <w:delText>ouncil is committed to keeping a library facility within Woodstock and options need to be considered. Whilst the current size of the temporary facility is not as large as previously, the opening hours have increased by nearly 50% giving more opportunity for residents to use the library. There have been some innovative local co-locations in Charlbury and Wood Green, Banbury which have increased the library hours even more. I think its worth visiting either or both of those libraries to see what can be achieved by co-location with other facilities.</w:delText>
        </w:r>
      </w:del>
    </w:p>
    <w:p w14:paraId="530CCE49" w14:textId="411FE56E" w:rsidR="0093013F" w:rsidDel="00C57DB8" w:rsidRDefault="0093013F" w:rsidP="00B938F8">
      <w:pPr>
        <w:rPr>
          <w:del w:id="22" w:author="Cllr Ian Hudspeth" w:date="2019-10-30T09:59:00Z"/>
          <w:szCs w:val="24"/>
        </w:rPr>
      </w:pPr>
    </w:p>
    <w:p w14:paraId="317BF30A" w14:textId="56B5CD5A" w:rsidR="0093013F" w:rsidRPr="0093013F" w:rsidDel="00C57DB8" w:rsidRDefault="0093013F" w:rsidP="00B938F8">
      <w:pPr>
        <w:rPr>
          <w:del w:id="23" w:author="Cllr Ian Hudspeth" w:date="2019-10-30T09:59:00Z"/>
          <w:b/>
          <w:szCs w:val="24"/>
          <w:u w:val="single"/>
        </w:rPr>
      </w:pPr>
      <w:del w:id="24" w:author="Cllr Ian Hudspeth" w:date="2019-10-30T09:59:00Z">
        <w:r w:rsidDel="00C57DB8">
          <w:rPr>
            <w:b/>
            <w:szCs w:val="24"/>
            <w:u w:val="single"/>
          </w:rPr>
          <w:delText>COMMUNITY FIRST</w:delText>
        </w:r>
      </w:del>
    </w:p>
    <w:p w14:paraId="5557A12C" w14:textId="1793E6EA" w:rsidR="0093013F" w:rsidDel="00C57DB8" w:rsidRDefault="0093013F" w:rsidP="00B938F8">
      <w:pPr>
        <w:rPr>
          <w:del w:id="25" w:author="Cllr Ian Hudspeth" w:date="2019-10-30T09:59:00Z"/>
          <w:szCs w:val="24"/>
        </w:rPr>
      </w:pPr>
    </w:p>
    <w:p w14:paraId="0F59635F" w14:textId="4520108A" w:rsidR="00B938F8" w:rsidRPr="00B938F8" w:rsidDel="00C57DB8" w:rsidRDefault="00B938F8" w:rsidP="00B938F8">
      <w:pPr>
        <w:rPr>
          <w:del w:id="26" w:author="Cllr Ian Hudspeth" w:date="2019-10-30T09:59:00Z"/>
          <w:szCs w:val="24"/>
        </w:rPr>
      </w:pPr>
      <w:del w:id="27" w:author="Cllr Ian Hudspeth" w:date="2019-10-30T09:59:00Z">
        <w:r w:rsidRPr="00B938F8" w:rsidDel="00C57DB8">
          <w:rPr>
            <w:szCs w:val="24"/>
          </w:rPr>
          <w:delText>The work that Community First is carrying out regarding development around Woodstock gives the Town an opportunity to input into some key themes; Connectivity from Old Woodstock, Parking and the Library.</w:delText>
        </w:r>
      </w:del>
    </w:p>
    <w:p w14:paraId="7345F0BA" w14:textId="7A2757AB" w:rsidR="00B938F8" w:rsidRPr="00B938F8" w:rsidDel="00C57DB8" w:rsidRDefault="00B938F8" w:rsidP="00B938F8">
      <w:pPr>
        <w:rPr>
          <w:del w:id="28" w:author="Cllr Ian Hudspeth" w:date="2019-10-30T09:59:00Z"/>
          <w:szCs w:val="24"/>
        </w:rPr>
      </w:pPr>
    </w:p>
    <w:p w14:paraId="5D30F8C5" w14:textId="16BBFA66" w:rsidR="00B938F8" w:rsidRPr="00B938F8" w:rsidDel="00C57DB8" w:rsidRDefault="00B938F8" w:rsidP="00B938F8">
      <w:pPr>
        <w:rPr>
          <w:del w:id="29" w:author="Cllr Ian Hudspeth" w:date="2019-10-30T09:59:00Z"/>
          <w:szCs w:val="24"/>
        </w:rPr>
      </w:pPr>
      <w:del w:id="30" w:author="Cllr Ian Hudspeth" w:date="2019-10-30T09:59:00Z">
        <w:r w:rsidRPr="00B938F8" w:rsidDel="00C57DB8">
          <w:rPr>
            <w:szCs w:val="24"/>
          </w:rPr>
          <w:delText>There does need to be a safe off-road pedestrian/cycle path from Old Woodstock as the current pinch points along the pavement and the vehicles do not encourage residents to walk or cycle only adding to the traffic on the already busy A44. Also, there is a safety report by Oxfordshire County Council due this month which should highlight the key areas of concern.</w:delText>
        </w:r>
      </w:del>
    </w:p>
    <w:p w14:paraId="3AC4784E" w14:textId="4481C64A" w:rsidR="00B938F8" w:rsidRPr="00B938F8" w:rsidDel="00C57DB8" w:rsidRDefault="00B938F8" w:rsidP="00B938F8">
      <w:pPr>
        <w:rPr>
          <w:del w:id="31" w:author="Cllr Ian Hudspeth" w:date="2019-10-30T09:59:00Z"/>
          <w:szCs w:val="24"/>
        </w:rPr>
      </w:pPr>
    </w:p>
    <w:p w14:paraId="1E4820E7" w14:textId="574DAA31" w:rsidR="00B938F8" w:rsidRPr="00B938F8" w:rsidDel="00C57DB8" w:rsidRDefault="00B938F8" w:rsidP="00B938F8">
      <w:pPr>
        <w:rPr>
          <w:del w:id="32" w:author="Cllr Ian Hudspeth" w:date="2019-10-30T09:59:00Z"/>
          <w:szCs w:val="24"/>
        </w:rPr>
      </w:pPr>
      <w:del w:id="33" w:author="Cllr Ian Hudspeth" w:date="2019-10-30T09:59:00Z">
        <w:r w:rsidRPr="00B938F8" w:rsidDel="00C57DB8">
          <w:rPr>
            <w:szCs w:val="24"/>
          </w:rPr>
          <w:delText>Parking in the centre of town continues to be an issue and a long-term solution is required to ensure that there is a balance between the needs of the residents along with</w:delText>
        </w:r>
      </w:del>
      <w:ins w:id="34" w:author="Ted Fenton" w:date="2019-10-01T18:28:00Z">
        <w:del w:id="35" w:author="Cllr Ian Hudspeth" w:date="2019-10-30T09:59:00Z">
          <w:r w:rsidR="005C168E" w:rsidDel="00C57DB8">
            <w:rPr>
              <w:szCs w:val="24"/>
            </w:rPr>
            <w:delText>and</w:delText>
          </w:r>
        </w:del>
      </w:ins>
      <w:del w:id="36" w:author="Cllr Ian Hudspeth" w:date="2019-10-30T09:59:00Z">
        <w:r w:rsidRPr="00B938F8" w:rsidDel="00C57DB8">
          <w:rPr>
            <w:szCs w:val="24"/>
          </w:rPr>
          <w:delText xml:space="preserve"> enough parking place to keep the town centre businesses vibrant and successful. We await the parking report, but it can be linked to the work that Community First are doing.</w:delText>
        </w:r>
      </w:del>
    </w:p>
    <w:p w14:paraId="50230C38" w14:textId="598710C9" w:rsidR="00B938F8" w:rsidRPr="00B938F8" w:rsidDel="00C57DB8" w:rsidRDefault="00B938F8" w:rsidP="00B938F8">
      <w:pPr>
        <w:rPr>
          <w:del w:id="37" w:author="Cllr Ian Hudspeth" w:date="2019-10-30T09:59:00Z"/>
          <w:szCs w:val="24"/>
        </w:rPr>
      </w:pPr>
    </w:p>
    <w:p w14:paraId="63FC21A0" w14:textId="4F04D41B" w:rsidR="00B938F8" w:rsidDel="00C57DB8" w:rsidRDefault="0093013F" w:rsidP="00F77551">
      <w:pPr>
        <w:rPr>
          <w:del w:id="38" w:author="Cllr Ian Hudspeth" w:date="2019-10-30T09:59:00Z"/>
          <w:b/>
          <w:szCs w:val="24"/>
          <w:u w:val="single"/>
        </w:rPr>
      </w:pPr>
      <w:del w:id="39" w:author="Cllr Ian Hudspeth" w:date="2019-10-30T09:59:00Z">
        <w:r w:rsidDel="00C57DB8">
          <w:rPr>
            <w:b/>
            <w:szCs w:val="24"/>
            <w:u w:val="single"/>
          </w:rPr>
          <w:delText>HOME TO SCHOOL TRANSPORT</w:delText>
        </w:r>
      </w:del>
    </w:p>
    <w:p w14:paraId="4D9C833E" w14:textId="0749FCAF" w:rsidR="00E57326" w:rsidRPr="00E57326" w:rsidDel="00C57DB8" w:rsidRDefault="00E57326" w:rsidP="00E57326">
      <w:pPr>
        <w:rPr>
          <w:del w:id="40" w:author="Cllr Ian Hudspeth" w:date="2019-10-30T09:59:00Z"/>
          <w:szCs w:val="24"/>
        </w:rPr>
      </w:pPr>
    </w:p>
    <w:p w14:paraId="69A7BED9" w14:textId="7C0388F1" w:rsidR="00B52E0C" w:rsidRPr="0093013F" w:rsidDel="00C57DB8" w:rsidRDefault="00E57326" w:rsidP="00F77551">
      <w:pPr>
        <w:rPr>
          <w:del w:id="41" w:author="Cllr Ian Hudspeth" w:date="2019-10-30T09:59:00Z"/>
          <w:szCs w:val="24"/>
        </w:rPr>
      </w:pPr>
      <w:del w:id="42" w:author="Cllr Ian Hudspeth" w:date="2019-10-30T09:59:00Z">
        <w:r w:rsidRPr="00E57326" w:rsidDel="00C57DB8">
          <w:rPr>
            <w:szCs w:val="24"/>
          </w:rPr>
          <w:delText xml:space="preserve">The matter of Home to School transport is a major issue in Middle Barton, I’ll be holding a meeting to address this and try to explain the situation. Although the national law is clear that free transport is only provided to the nearest school there are some situations that occur when there are no places at a school, this is what will be explained at the meeting. Please do not hesitate to contact me should you want further information. </w:delText>
        </w:r>
      </w:del>
    </w:p>
    <w:p w14:paraId="2E1C0752" w14:textId="2EA98DEC" w:rsidR="00A76DBA" w:rsidDel="00C57DB8" w:rsidRDefault="00A76DBA" w:rsidP="00F77551">
      <w:pPr>
        <w:rPr>
          <w:del w:id="43" w:author="Cllr Ian Hudspeth" w:date="2019-10-30T09:59:00Z"/>
          <w:b/>
          <w:szCs w:val="24"/>
          <w:u w:val="single"/>
        </w:rPr>
      </w:pPr>
    </w:p>
    <w:p w14:paraId="22A72A1C" w14:textId="24A8247E" w:rsidR="00913C39" w:rsidDel="00C57DB8" w:rsidRDefault="007B61A6" w:rsidP="00F77551">
      <w:pPr>
        <w:rPr>
          <w:del w:id="44" w:author="Cllr Ian Hudspeth" w:date="2019-10-30T09:59:00Z"/>
          <w:b/>
          <w:szCs w:val="24"/>
          <w:u w:val="single"/>
        </w:rPr>
      </w:pPr>
      <w:del w:id="45" w:author="Cllr Ian Hudspeth" w:date="2019-10-30T09:59:00Z">
        <w:r w:rsidDel="00C57DB8">
          <w:rPr>
            <w:b/>
            <w:szCs w:val="24"/>
            <w:u w:val="single"/>
          </w:rPr>
          <w:delText>ELECTRIC BLANKETS</w:delText>
        </w:r>
      </w:del>
    </w:p>
    <w:p w14:paraId="378526B9" w14:textId="618CC678" w:rsidR="00270864" w:rsidDel="00C57DB8" w:rsidRDefault="00270864" w:rsidP="00F77551">
      <w:pPr>
        <w:rPr>
          <w:del w:id="46" w:author="Cllr Ian Hudspeth" w:date="2019-10-30T09:59:00Z"/>
          <w:b/>
          <w:szCs w:val="24"/>
          <w:u w:val="single"/>
        </w:rPr>
      </w:pPr>
    </w:p>
    <w:p w14:paraId="1966AB35" w14:textId="138C3C60" w:rsidR="00A76DBA" w:rsidRPr="00A76DBA" w:rsidDel="00C57DB8" w:rsidRDefault="00CA58CD" w:rsidP="00A76DBA">
      <w:pPr>
        <w:rPr>
          <w:del w:id="47" w:author="Cllr Ian Hudspeth" w:date="2019-10-30T09:59:00Z"/>
          <w:szCs w:val="24"/>
        </w:rPr>
      </w:pPr>
      <w:del w:id="48" w:author="Cllr Ian Hudspeth" w:date="2019-10-30T09:59:00Z">
        <w:r w:rsidDel="00C57DB8">
          <w:rPr>
            <w:szCs w:val="24"/>
          </w:rPr>
          <w:delText xml:space="preserve">The </w:delText>
        </w:r>
        <w:r w:rsidR="004324FE" w:rsidRPr="00A76DBA" w:rsidDel="00C57DB8">
          <w:rPr>
            <w:szCs w:val="24"/>
          </w:rPr>
          <w:delText>weathe</w:delText>
        </w:r>
        <w:r w:rsidDel="00C57DB8">
          <w:rPr>
            <w:szCs w:val="24"/>
          </w:rPr>
          <w:delText>r has ch</w:delText>
        </w:r>
        <w:r w:rsidR="008E75FF" w:rsidDel="00C57DB8">
          <w:rPr>
            <w:szCs w:val="24"/>
          </w:rPr>
          <w:delText>anged with</w:delText>
        </w:r>
        <w:r w:rsidR="00A76DBA" w:rsidRPr="00A76DBA" w:rsidDel="00C57DB8">
          <w:rPr>
            <w:szCs w:val="24"/>
          </w:rPr>
          <w:delText xml:space="preserve"> winter </w:delText>
        </w:r>
        <w:r w:rsidR="008E75FF" w:rsidDel="00C57DB8">
          <w:rPr>
            <w:szCs w:val="24"/>
          </w:rPr>
          <w:delText xml:space="preserve">fast approaching </w:delText>
        </w:r>
        <w:r w:rsidR="00A76DBA" w:rsidRPr="00A76DBA" w:rsidDel="00C57DB8">
          <w:rPr>
            <w:szCs w:val="24"/>
          </w:rPr>
          <w:delText xml:space="preserve">now is the time to start planning ahead. Free electric blanket testing is offered over a </w:delText>
        </w:r>
        <w:r w:rsidR="004324FE" w:rsidRPr="00A76DBA" w:rsidDel="00C57DB8">
          <w:rPr>
            <w:szCs w:val="24"/>
          </w:rPr>
          <w:delText>two-week</w:delText>
        </w:r>
        <w:r w:rsidR="00A76DBA" w:rsidRPr="00A76DBA" w:rsidDel="00C57DB8">
          <w:rPr>
            <w:szCs w:val="24"/>
          </w:rPr>
          <w:delText xml:space="preserve"> period during October at different locations around the county. </w:delText>
        </w:r>
      </w:del>
    </w:p>
    <w:p w14:paraId="12C2BE0A" w14:textId="2214A068" w:rsidR="00A76DBA" w:rsidRPr="00A76DBA" w:rsidDel="00C57DB8" w:rsidRDefault="00A76DBA" w:rsidP="00A76DBA">
      <w:pPr>
        <w:rPr>
          <w:del w:id="49" w:author="Cllr Ian Hudspeth" w:date="2019-10-30T09:59:00Z"/>
          <w:szCs w:val="24"/>
        </w:rPr>
      </w:pPr>
      <w:del w:id="50" w:author="Cllr Ian Hudspeth" w:date="2019-10-30T09:59:00Z">
        <w:r w:rsidRPr="00A76DBA" w:rsidDel="00C57DB8">
          <w:rPr>
            <w:szCs w:val="24"/>
          </w:rPr>
          <w:delText xml:space="preserve"> </w:delText>
        </w:r>
      </w:del>
    </w:p>
    <w:p w14:paraId="1C384F1D" w14:textId="0816C604" w:rsidR="00A76DBA" w:rsidDel="00C57DB8" w:rsidRDefault="00A76DBA" w:rsidP="00F77551">
      <w:pPr>
        <w:rPr>
          <w:del w:id="51" w:author="Cllr Ian Hudspeth" w:date="2019-10-30T09:59:00Z"/>
          <w:b/>
          <w:szCs w:val="24"/>
          <w:u w:val="single"/>
        </w:rPr>
      </w:pPr>
      <w:del w:id="52" w:author="Cllr Ian Hudspeth" w:date="2019-10-30T09:59:00Z">
        <w:r w:rsidRPr="00A76DBA" w:rsidDel="00C57DB8">
          <w:rPr>
            <w:szCs w:val="24"/>
          </w:rPr>
          <w:delText>Book your electric blanket in for a free check</w:delText>
        </w:r>
      </w:del>
    </w:p>
    <w:p w14:paraId="35860928" w14:textId="4DE65C6A" w:rsidR="00270864" w:rsidRPr="00270864" w:rsidDel="00C57DB8" w:rsidRDefault="00270864" w:rsidP="00270864">
      <w:pPr>
        <w:numPr>
          <w:ilvl w:val="0"/>
          <w:numId w:val="10"/>
        </w:numPr>
        <w:shd w:val="clear" w:color="auto" w:fill="FFFFFB"/>
        <w:spacing w:before="100" w:beforeAutospacing="1" w:after="100" w:afterAutospacing="1" w:line="360" w:lineRule="atLeast"/>
        <w:rPr>
          <w:del w:id="53" w:author="Cllr Ian Hudspeth" w:date="2019-10-30T09:59:00Z"/>
          <w:rFonts w:eastAsia="Times New Roman" w:cs="Arial"/>
          <w:color w:val="3C3D42"/>
          <w:szCs w:val="24"/>
          <w:lang w:eastAsia="en-GB"/>
        </w:rPr>
      </w:pPr>
      <w:del w:id="54" w:author="Cllr Ian Hudspeth" w:date="2019-10-30T09:59:00Z">
        <w:r w:rsidRPr="00270864" w:rsidDel="00C57DB8">
          <w:rPr>
            <w:rFonts w:eastAsia="Times New Roman" w:cs="Arial"/>
            <w:color w:val="3C3D42"/>
            <w:szCs w:val="24"/>
            <w:lang w:eastAsia="en-GB"/>
          </w:rPr>
          <w:delText>Thame - Monday 7 October 2019</w:delText>
        </w:r>
      </w:del>
    </w:p>
    <w:p w14:paraId="721A1BCB" w14:textId="39BAD872" w:rsidR="00270864" w:rsidRPr="00270864" w:rsidDel="00C57DB8" w:rsidRDefault="00270864" w:rsidP="00270864">
      <w:pPr>
        <w:numPr>
          <w:ilvl w:val="0"/>
          <w:numId w:val="10"/>
        </w:numPr>
        <w:shd w:val="clear" w:color="auto" w:fill="FFFFFB"/>
        <w:spacing w:before="100" w:beforeAutospacing="1" w:after="100" w:afterAutospacing="1" w:line="360" w:lineRule="atLeast"/>
        <w:rPr>
          <w:del w:id="55" w:author="Cllr Ian Hudspeth" w:date="2019-10-30T09:59:00Z"/>
          <w:rFonts w:eastAsia="Times New Roman" w:cs="Arial"/>
          <w:color w:val="3C3D42"/>
          <w:szCs w:val="24"/>
          <w:lang w:eastAsia="en-GB"/>
        </w:rPr>
      </w:pPr>
      <w:del w:id="56" w:author="Cllr Ian Hudspeth" w:date="2019-10-30T09:59:00Z">
        <w:r w:rsidRPr="00270864" w:rsidDel="00C57DB8">
          <w:rPr>
            <w:rFonts w:eastAsia="Times New Roman" w:cs="Arial"/>
            <w:color w:val="3C3D42"/>
            <w:szCs w:val="24"/>
            <w:lang w:eastAsia="en-GB"/>
          </w:rPr>
          <w:delText>Oxford - Tuesday 8 October 2019</w:delText>
        </w:r>
      </w:del>
    </w:p>
    <w:p w14:paraId="6EA939E6" w14:textId="53FAD604" w:rsidR="00270864" w:rsidRPr="00270864" w:rsidDel="00C57DB8" w:rsidRDefault="00270864" w:rsidP="00270864">
      <w:pPr>
        <w:numPr>
          <w:ilvl w:val="0"/>
          <w:numId w:val="10"/>
        </w:numPr>
        <w:shd w:val="clear" w:color="auto" w:fill="FFFFFB"/>
        <w:spacing w:before="100" w:beforeAutospacing="1" w:after="100" w:afterAutospacing="1" w:line="360" w:lineRule="atLeast"/>
        <w:rPr>
          <w:del w:id="57" w:author="Cllr Ian Hudspeth" w:date="2019-10-30T09:59:00Z"/>
          <w:rFonts w:eastAsia="Times New Roman" w:cs="Arial"/>
          <w:color w:val="3C3D42"/>
          <w:szCs w:val="24"/>
          <w:lang w:eastAsia="en-GB"/>
        </w:rPr>
      </w:pPr>
      <w:del w:id="58" w:author="Cllr Ian Hudspeth" w:date="2019-10-30T09:59:00Z">
        <w:r w:rsidRPr="00270864" w:rsidDel="00C57DB8">
          <w:rPr>
            <w:rFonts w:eastAsia="Times New Roman" w:cs="Arial"/>
            <w:color w:val="3C3D42"/>
            <w:szCs w:val="24"/>
            <w:lang w:eastAsia="en-GB"/>
          </w:rPr>
          <w:delText>Banbury - Wednesday 9 October 2019</w:delText>
        </w:r>
      </w:del>
    </w:p>
    <w:p w14:paraId="6D1F0FD5" w14:textId="3A895E90" w:rsidR="00270864" w:rsidRPr="00270864" w:rsidDel="00C57DB8" w:rsidRDefault="00270864" w:rsidP="00270864">
      <w:pPr>
        <w:numPr>
          <w:ilvl w:val="0"/>
          <w:numId w:val="10"/>
        </w:numPr>
        <w:shd w:val="clear" w:color="auto" w:fill="FFFFFB"/>
        <w:spacing w:before="100" w:beforeAutospacing="1" w:after="100" w:afterAutospacing="1" w:line="360" w:lineRule="atLeast"/>
        <w:rPr>
          <w:del w:id="59" w:author="Cllr Ian Hudspeth" w:date="2019-10-30T09:59:00Z"/>
          <w:rFonts w:eastAsia="Times New Roman" w:cs="Arial"/>
          <w:color w:val="3C3D42"/>
          <w:szCs w:val="24"/>
          <w:lang w:eastAsia="en-GB"/>
        </w:rPr>
      </w:pPr>
      <w:del w:id="60" w:author="Cllr Ian Hudspeth" w:date="2019-10-30T09:59:00Z">
        <w:r w:rsidRPr="00270864" w:rsidDel="00C57DB8">
          <w:rPr>
            <w:rFonts w:eastAsia="Times New Roman" w:cs="Arial"/>
            <w:color w:val="3C3D42"/>
            <w:szCs w:val="24"/>
            <w:lang w:eastAsia="en-GB"/>
          </w:rPr>
          <w:delText>Witney - Thursday 10 October 2019</w:delText>
        </w:r>
      </w:del>
    </w:p>
    <w:p w14:paraId="5BAF5224" w14:textId="12E1E819" w:rsidR="00270864" w:rsidRPr="00270864" w:rsidDel="00C57DB8" w:rsidRDefault="00270864" w:rsidP="00270864">
      <w:pPr>
        <w:numPr>
          <w:ilvl w:val="0"/>
          <w:numId w:val="10"/>
        </w:numPr>
        <w:shd w:val="clear" w:color="auto" w:fill="FFFFFB"/>
        <w:spacing w:before="100" w:beforeAutospacing="1" w:after="100" w:afterAutospacing="1" w:line="360" w:lineRule="atLeast"/>
        <w:rPr>
          <w:del w:id="61" w:author="Cllr Ian Hudspeth" w:date="2019-10-30T09:59:00Z"/>
          <w:rFonts w:eastAsia="Times New Roman" w:cs="Arial"/>
          <w:color w:val="3C3D42"/>
          <w:szCs w:val="24"/>
          <w:lang w:eastAsia="en-GB"/>
        </w:rPr>
      </w:pPr>
      <w:del w:id="62" w:author="Cllr Ian Hudspeth" w:date="2019-10-30T09:59:00Z">
        <w:r w:rsidRPr="00270864" w:rsidDel="00C57DB8">
          <w:rPr>
            <w:rFonts w:eastAsia="Times New Roman" w:cs="Arial"/>
            <w:color w:val="3C3D42"/>
            <w:szCs w:val="24"/>
            <w:lang w:eastAsia="en-GB"/>
          </w:rPr>
          <w:delText>Abingdon - Friday 11 October 2019</w:delText>
        </w:r>
        <w:r w:rsidRPr="00270864" w:rsidDel="00C57DB8">
          <w:rPr>
            <w:rFonts w:eastAsia="Times New Roman" w:cs="Arial"/>
            <w:color w:val="3C3D42"/>
            <w:szCs w:val="24"/>
            <w:lang w:eastAsia="en-GB"/>
          </w:rPr>
          <w:br/>
          <w:delText> </w:delText>
        </w:r>
      </w:del>
    </w:p>
    <w:p w14:paraId="6FEF2157" w14:textId="1380FF34" w:rsidR="00270864" w:rsidRPr="00270864" w:rsidDel="00C57DB8" w:rsidRDefault="00270864" w:rsidP="00270864">
      <w:pPr>
        <w:numPr>
          <w:ilvl w:val="0"/>
          <w:numId w:val="10"/>
        </w:numPr>
        <w:shd w:val="clear" w:color="auto" w:fill="FFFFFB"/>
        <w:spacing w:before="100" w:beforeAutospacing="1" w:after="100" w:afterAutospacing="1" w:line="360" w:lineRule="atLeast"/>
        <w:rPr>
          <w:del w:id="63" w:author="Cllr Ian Hudspeth" w:date="2019-10-30T09:59:00Z"/>
          <w:rFonts w:eastAsia="Times New Roman" w:cs="Arial"/>
          <w:color w:val="3C3D42"/>
          <w:szCs w:val="24"/>
          <w:lang w:eastAsia="en-GB"/>
        </w:rPr>
      </w:pPr>
      <w:del w:id="64" w:author="Cllr Ian Hudspeth" w:date="2019-10-30T09:59:00Z">
        <w:r w:rsidRPr="00270864" w:rsidDel="00C57DB8">
          <w:rPr>
            <w:rFonts w:eastAsia="Times New Roman" w:cs="Arial"/>
            <w:color w:val="3C3D42"/>
            <w:szCs w:val="24"/>
            <w:lang w:eastAsia="en-GB"/>
          </w:rPr>
          <w:delText>Oxford - Monday 21 October 2019</w:delText>
        </w:r>
      </w:del>
    </w:p>
    <w:p w14:paraId="43DF06E2" w14:textId="4B5892F9" w:rsidR="00270864" w:rsidRPr="00270864" w:rsidDel="00C57DB8" w:rsidRDefault="00270864" w:rsidP="00270864">
      <w:pPr>
        <w:numPr>
          <w:ilvl w:val="0"/>
          <w:numId w:val="10"/>
        </w:numPr>
        <w:shd w:val="clear" w:color="auto" w:fill="FFFFFB"/>
        <w:spacing w:before="100" w:beforeAutospacing="1" w:after="100" w:afterAutospacing="1" w:line="360" w:lineRule="atLeast"/>
        <w:rPr>
          <w:del w:id="65" w:author="Cllr Ian Hudspeth" w:date="2019-10-30T09:59:00Z"/>
          <w:rFonts w:eastAsia="Times New Roman" w:cs="Arial"/>
          <w:color w:val="3C3D42"/>
          <w:szCs w:val="24"/>
          <w:lang w:eastAsia="en-GB"/>
        </w:rPr>
      </w:pPr>
      <w:del w:id="66" w:author="Cllr Ian Hudspeth" w:date="2019-10-30T09:59:00Z">
        <w:r w:rsidRPr="00270864" w:rsidDel="00C57DB8">
          <w:rPr>
            <w:rFonts w:eastAsia="Times New Roman" w:cs="Arial"/>
            <w:color w:val="3C3D42"/>
            <w:szCs w:val="24"/>
            <w:lang w:eastAsia="en-GB"/>
          </w:rPr>
          <w:delText>Bicester -Tuesday 22 October 2019</w:delText>
        </w:r>
      </w:del>
    </w:p>
    <w:p w14:paraId="5E17E4BD" w14:textId="69D38E6A" w:rsidR="00270864" w:rsidRPr="00270864" w:rsidDel="00C57DB8" w:rsidRDefault="00270864" w:rsidP="00270864">
      <w:pPr>
        <w:numPr>
          <w:ilvl w:val="0"/>
          <w:numId w:val="10"/>
        </w:numPr>
        <w:shd w:val="clear" w:color="auto" w:fill="FFFFFB"/>
        <w:spacing w:before="100" w:beforeAutospacing="1" w:after="100" w:afterAutospacing="1" w:line="360" w:lineRule="atLeast"/>
        <w:rPr>
          <w:del w:id="67" w:author="Cllr Ian Hudspeth" w:date="2019-10-30T09:59:00Z"/>
          <w:rFonts w:eastAsia="Times New Roman" w:cs="Arial"/>
          <w:color w:val="3C3D42"/>
          <w:szCs w:val="24"/>
          <w:lang w:eastAsia="en-GB"/>
        </w:rPr>
      </w:pPr>
      <w:del w:id="68" w:author="Cllr Ian Hudspeth" w:date="2019-10-30T09:59:00Z">
        <w:r w:rsidRPr="00270864" w:rsidDel="00C57DB8">
          <w:rPr>
            <w:rFonts w:eastAsia="Times New Roman" w:cs="Arial"/>
            <w:color w:val="3C3D42"/>
            <w:szCs w:val="24"/>
            <w:lang w:eastAsia="en-GB"/>
          </w:rPr>
          <w:delText>Henley - Wednesday 23 October 2019</w:delText>
        </w:r>
      </w:del>
    </w:p>
    <w:p w14:paraId="55AF224A" w14:textId="47CB3FBD" w:rsidR="00270864" w:rsidRPr="00270864" w:rsidDel="00C57DB8" w:rsidRDefault="00270864" w:rsidP="00270864">
      <w:pPr>
        <w:numPr>
          <w:ilvl w:val="0"/>
          <w:numId w:val="10"/>
        </w:numPr>
        <w:shd w:val="clear" w:color="auto" w:fill="FFFFFB"/>
        <w:spacing w:before="100" w:beforeAutospacing="1" w:after="100" w:afterAutospacing="1" w:line="360" w:lineRule="atLeast"/>
        <w:rPr>
          <w:del w:id="69" w:author="Cllr Ian Hudspeth" w:date="2019-10-30T09:59:00Z"/>
          <w:rFonts w:eastAsia="Times New Roman" w:cs="Arial"/>
          <w:color w:val="3C3D42"/>
          <w:szCs w:val="24"/>
          <w:lang w:eastAsia="en-GB"/>
        </w:rPr>
      </w:pPr>
      <w:del w:id="70" w:author="Cllr Ian Hudspeth" w:date="2019-10-30T09:59:00Z">
        <w:r w:rsidRPr="00270864" w:rsidDel="00C57DB8">
          <w:rPr>
            <w:rFonts w:eastAsia="Times New Roman" w:cs="Arial"/>
            <w:color w:val="3C3D42"/>
            <w:szCs w:val="24"/>
            <w:lang w:eastAsia="en-GB"/>
          </w:rPr>
          <w:delText>Chipping Norton - Thursday 24 October 2019</w:delText>
        </w:r>
      </w:del>
    </w:p>
    <w:p w14:paraId="3AC365D9" w14:textId="05B6D084" w:rsidR="00270864" w:rsidRPr="00270864" w:rsidDel="00C57DB8" w:rsidRDefault="00270864" w:rsidP="00270864">
      <w:pPr>
        <w:numPr>
          <w:ilvl w:val="0"/>
          <w:numId w:val="10"/>
        </w:numPr>
        <w:shd w:val="clear" w:color="auto" w:fill="FFFFFB"/>
        <w:spacing w:before="100" w:beforeAutospacing="1" w:after="100" w:afterAutospacing="1" w:line="360" w:lineRule="atLeast"/>
        <w:rPr>
          <w:del w:id="71" w:author="Cllr Ian Hudspeth" w:date="2019-10-30T09:59:00Z"/>
          <w:rFonts w:eastAsia="Times New Roman" w:cs="Arial"/>
          <w:color w:val="3C3D42"/>
          <w:szCs w:val="24"/>
          <w:lang w:eastAsia="en-GB"/>
        </w:rPr>
      </w:pPr>
      <w:del w:id="72" w:author="Cllr Ian Hudspeth" w:date="2019-10-30T09:59:00Z">
        <w:r w:rsidRPr="00270864" w:rsidDel="00C57DB8">
          <w:rPr>
            <w:rFonts w:eastAsia="Times New Roman" w:cs="Arial"/>
            <w:color w:val="3C3D42"/>
            <w:szCs w:val="24"/>
            <w:lang w:eastAsia="en-GB"/>
          </w:rPr>
          <w:delText>Grove - Friday 25 October 2019</w:delText>
        </w:r>
      </w:del>
    </w:p>
    <w:p w14:paraId="7526FE0F" w14:textId="0509CCF5" w:rsidR="00270864" w:rsidRPr="00270864" w:rsidDel="00C57DB8" w:rsidRDefault="00270864" w:rsidP="00270864">
      <w:pPr>
        <w:shd w:val="clear" w:color="auto" w:fill="FFFFFB"/>
        <w:spacing w:line="360" w:lineRule="atLeast"/>
        <w:rPr>
          <w:del w:id="73" w:author="Cllr Ian Hudspeth" w:date="2019-10-30T09:59:00Z"/>
          <w:rFonts w:eastAsia="Times New Roman" w:cs="Arial"/>
          <w:color w:val="3C3D42"/>
          <w:szCs w:val="24"/>
          <w:lang w:eastAsia="en-GB"/>
        </w:rPr>
      </w:pPr>
      <w:del w:id="74" w:author="Cllr Ian Hudspeth" w:date="2019-10-30T09:59:00Z">
        <w:r w:rsidRPr="00270864" w:rsidDel="00C57DB8">
          <w:rPr>
            <w:rFonts w:eastAsia="Times New Roman" w:cs="Arial"/>
            <w:color w:val="3C3D42"/>
            <w:szCs w:val="24"/>
            <w:lang w:eastAsia="en-GB"/>
          </w:rPr>
          <w:delText xml:space="preserve">To pre-book an electric blanket safety check, phone 01865 895999 or email </w:delText>
        </w:r>
        <w:r w:rsidR="00145E3D" w:rsidDel="00C57DB8">
          <w:fldChar w:fldCharType="begin"/>
        </w:r>
        <w:r w:rsidR="00145E3D" w:rsidDel="00C57DB8">
          <w:delInstrText xml:space="preserve"> HYPERLINK "mailto:communityengagement@oxfordshire.gov.uk" </w:delInstrText>
        </w:r>
        <w:r w:rsidR="00145E3D" w:rsidDel="00C57DB8">
          <w:fldChar w:fldCharType="separate"/>
        </w:r>
        <w:r w:rsidRPr="00270864" w:rsidDel="00C57DB8">
          <w:rPr>
            <w:rFonts w:eastAsia="Times New Roman" w:cs="Arial"/>
            <w:color w:val="536872"/>
            <w:szCs w:val="24"/>
            <w:lang w:eastAsia="en-GB"/>
          </w:rPr>
          <w:delText>communityengagement@oxfordshire.gov.uk</w:delText>
        </w:r>
        <w:r w:rsidR="00145E3D" w:rsidDel="00C57DB8">
          <w:rPr>
            <w:rFonts w:eastAsia="Times New Roman" w:cs="Arial"/>
            <w:color w:val="536872"/>
            <w:szCs w:val="24"/>
            <w:lang w:eastAsia="en-GB"/>
          </w:rPr>
          <w:fldChar w:fldCharType="end"/>
        </w:r>
        <w:r w:rsidRPr="00270864" w:rsidDel="00C57DB8">
          <w:rPr>
            <w:rFonts w:eastAsia="Times New Roman" w:cs="Arial"/>
            <w:color w:val="3C3D42"/>
            <w:szCs w:val="24"/>
            <w:lang w:eastAsia="en-GB"/>
          </w:rPr>
          <w:delText>.</w:delText>
        </w:r>
      </w:del>
    </w:p>
    <w:p w14:paraId="3E730CCE" w14:textId="640896F6" w:rsidR="00270864" w:rsidDel="00C57DB8" w:rsidRDefault="00270864" w:rsidP="00F77551">
      <w:pPr>
        <w:rPr>
          <w:del w:id="75" w:author="Cllr Ian Hudspeth" w:date="2019-10-30T09:59:00Z"/>
          <w:szCs w:val="24"/>
        </w:rPr>
      </w:pPr>
    </w:p>
    <w:p w14:paraId="57EC34CC" w14:textId="389451E8" w:rsidR="00270864" w:rsidDel="00C57DB8" w:rsidRDefault="00270864" w:rsidP="00F77551">
      <w:pPr>
        <w:rPr>
          <w:del w:id="76" w:author="Cllr Ian Hudspeth" w:date="2019-10-30T09:59:00Z"/>
          <w:szCs w:val="24"/>
        </w:rPr>
      </w:pPr>
    </w:p>
    <w:p w14:paraId="222DB4E6" w14:textId="2D16F265" w:rsidR="00270864" w:rsidDel="00C57DB8" w:rsidRDefault="00270864" w:rsidP="00F77551">
      <w:pPr>
        <w:rPr>
          <w:del w:id="77" w:author="Cllr Ian Hudspeth" w:date="2019-10-30T09:59:00Z"/>
          <w:szCs w:val="24"/>
        </w:rPr>
      </w:pPr>
    </w:p>
    <w:p w14:paraId="0BBBC1A8" w14:textId="3D010021" w:rsidR="007565F6" w:rsidRDefault="007565F6" w:rsidP="00F77551">
      <w:pPr>
        <w:rPr>
          <w:szCs w:val="24"/>
        </w:rPr>
      </w:pPr>
    </w:p>
    <w:p w14:paraId="6A6ED15F" w14:textId="4D02067E" w:rsidR="007565F6" w:rsidRDefault="007565F6" w:rsidP="00F77551">
      <w:pPr>
        <w:rPr>
          <w:szCs w:val="24"/>
        </w:rPr>
      </w:pPr>
    </w:p>
    <w:p w14:paraId="61BFE93C" w14:textId="1A639E5B" w:rsidR="000B6FD7" w:rsidRDefault="000B6FD7" w:rsidP="00F77551">
      <w:pPr>
        <w:rPr>
          <w:szCs w:val="24"/>
        </w:rPr>
      </w:pPr>
    </w:p>
    <w:p w14:paraId="71511829" w14:textId="020733A4" w:rsidR="00703870" w:rsidRDefault="00703870" w:rsidP="00F77551">
      <w:pPr>
        <w:rPr>
          <w:b/>
          <w:szCs w:val="24"/>
          <w:u w:val="single"/>
        </w:rPr>
      </w:pPr>
      <w:r>
        <w:rPr>
          <w:b/>
          <w:szCs w:val="24"/>
          <w:u w:val="single"/>
        </w:rPr>
        <w:t>GROWTH DEAL FUNDING</w:t>
      </w:r>
    </w:p>
    <w:p w14:paraId="238FFCA1" w14:textId="65DB6B20" w:rsidR="00703870" w:rsidRDefault="00703870" w:rsidP="00F77551">
      <w:pPr>
        <w:rPr>
          <w:b/>
          <w:szCs w:val="24"/>
          <w:u w:val="single"/>
        </w:rPr>
      </w:pPr>
    </w:p>
    <w:p w14:paraId="01240BEE" w14:textId="0BA0DFCC" w:rsidR="00637F44" w:rsidRDefault="00214D71" w:rsidP="002C21F9">
      <w:pPr>
        <w:rPr>
          <w:szCs w:val="24"/>
        </w:rPr>
      </w:pPr>
      <w:r>
        <w:rPr>
          <w:szCs w:val="24"/>
        </w:rPr>
        <w:t xml:space="preserve">I have been working hard over </w:t>
      </w:r>
      <w:del w:id="78" w:author="Ted Fenton" w:date="2019-11-04T10:49:00Z">
        <w:r w:rsidDel="006F3099">
          <w:rPr>
            <w:szCs w:val="24"/>
          </w:rPr>
          <w:delText>recnt</w:delText>
        </w:r>
      </w:del>
      <w:ins w:id="79" w:author="Ted Fenton" w:date="2019-11-04T10:49:00Z">
        <w:r w:rsidR="006F3099">
          <w:rPr>
            <w:szCs w:val="24"/>
          </w:rPr>
          <w:t>recent</w:t>
        </w:r>
      </w:ins>
      <w:r>
        <w:rPr>
          <w:szCs w:val="24"/>
        </w:rPr>
        <w:t xml:space="preserve"> months to try and find a solution to the Housing Infrastructure Fund bid for Didcot, I know that the senior members of SODC want to retain the funding however there is a requirement for a local plan to be in place. The decision by the Secretary of State to put a holding notice on SODC’s local plan does mean there is more time to find a solution.</w:t>
      </w:r>
    </w:p>
    <w:p w14:paraId="5FC2B772" w14:textId="68565FAD" w:rsidR="00637F44" w:rsidRDefault="00637F44" w:rsidP="002C21F9">
      <w:pPr>
        <w:rPr>
          <w:szCs w:val="24"/>
        </w:rPr>
      </w:pPr>
    </w:p>
    <w:p w14:paraId="273D20A7" w14:textId="1B807E1D" w:rsidR="002C21F9" w:rsidRPr="002C21F9" w:rsidRDefault="00214D71" w:rsidP="002C21F9">
      <w:pPr>
        <w:rPr>
          <w:szCs w:val="24"/>
        </w:rPr>
      </w:pPr>
      <w:r>
        <w:rPr>
          <w:szCs w:val="24"/>
        </w:rPr>
        <w:t>The announcement of the A40 HIF bid is good news as it does separate the 2 bids</w:t>
      </w:r>
      <w:ins w:id="80" w:author="Ted Fenton" w:date="2019-11-04T10:50:00Z">
        <w:r w:rsidR="00E4206B">
          <w:rPr>
            <w:szCs w:val="24"/>
          </w:rPr>
          <w:t>,</w:t>
        </w:r>
      </w:ins>
      <w:r>
        <w:rPr>
          <w:szCs w:val="24"/>
        </w:rPr>
        <w:t xml:space="preserve"> however</w:t>
      </w:r>
      <w:ins w:id="81" w:author="Ted Fenton" w:date="2019-11-04T10:50:00Z">
        <w:r w:rsidR="00E4206B">
          <w:rPr>
            <w:szCs w:val="24"/>
          </w:rPr>
          <w:t>.</w:t>
        </w:r>
      </w:ins>
      <w:r>
        <w:rPr>
          <w:szCs w:val="24"/>
        </w:rPr>
        <w:t xml:space="preserve"> </w:t>
      </w:r>
      <w:ins w:id="82" w:author="Ted Fenton" w:date="2019-11-04T10:50:00Z">
        <w:r w:rsidR="00E4206B">
          <w:rPr>
            <w:szCs w:val="24"/>
          </w:rPr>
          <w:t>W</w:t>
        </w:r>
      </w:ins>
      <w:del w:id="83" w:author="Ted Fenton" w:date="2019-11-04T10:50:00Z">
        <w:r w:rsidDel="00E4206B">
          <w:rPr>
            <w:szCs w:val="24"/>
          </w:rPr>
          <w:delText>w</w:delText>
        </w:r>
      </w:del>
      <w:r>
        <w:rPr>
          <w:szCs w:val="24"/>
        </w:rPr>
        <w:t xml:space="preserve">e </w:t>
      </w:r>
      <w:proofErr w:type="gramStart"/>
      <w:r>
        <w:rPr>
          <w:szCs w:val="24"/>
        </w:rPr>
        <w:t>know</w:t>
      </w:r>
      <w:proofErr w:type="gramEnd"/>
      <w:r>
        <w:rPr>
          <w:szCs w:val="24"/>
        </w:rPr>
        <w:t xml:space="preserve"> that WODC do have a Local Plan in place which will allow the bid to proceed. The impact of a failed bid due to having no </w:t>
      </w:r>
      <w:del w:id="84" w:author="Ted Fenton" w:date="2019-11-04T10:50:00Z">
        <w:r w:rsidDel="00FA4DE9">
          <w:rPr>
            <w:szCs w:val="24"/>
          </w:rPr>
          <w:delText>Loacl</w:delText>
        </w:r>
      </w:del>
      <w:ins w:id="85" w:author="Ted Fenton" w:date="2019-11-04T10:50:00Z">
        <w:r w:rsidR="00FA4DE9">
          <w:rPr>
            <w:szCs w:val="24"/>
          </w:rPr>
          <w:t>Local</w:t>
        </w:r>
      </w:ins>
      <w:r>
        <w:rPr>
          <w:szCs w:val="24"/>
        </w:rPr>
        <w:t xml:space="preserve"> Plan in place is not confined to SODC</w:t>
      </w:r>
      <w:r w:rsidR="002C21F9" w:rsidRPr="002C21F9">
        <w:rPr>
          <w:szCs w:val="24"/>
        </w:rPr>
        <w:t>; if there is no HIF then the Vale Local Plan could also fail.</w:t>
      </w:r>
      <w:r>
        <w:rPr>
          <w:szCs w:val="24"/>
        </w:rPr>
        <w:t xml:space="preserve"> I urge SODC members to follow the route of Vale members and continue with the submitted Local Plan and have an early review, this would retain the £218 million HIF bid.</w:t>
      </w:r>
      <w:r w:rsidR="002C21F9" w:rsidRPr="002C21F9">
        <w:rPr>
          <w:szCs w:val="24"/>
        </w:rPr>
        <w:t xml:space="preserve"> </w:t>
      </w:r>
    </w:p>
    <w:p w14:paraId="5E2CD53B" w14:textId="77777777" w:rsidR="00844CF2" w:rsidRDefault="00844CF2" w:rsidP="002C21F9">
      <w:pPr>
        <w:rPr>
          <w:szCs w:val="24"/>
        </w:rPr>
      </w:pPr>
    </w:p>
    <w:p w14:paraId="7FFA805F" w14:textId="78B63993" w:rsidR="008B2EA1" w:rsidRPr="002C21F9" w:rsidRDefault="008B2EA1" w:rsidP="002C21F9">
      <w:pPr>
        <w:rPr>
          <w:szCs w:val="24"/>
        </w:rPr>
      </w:pPr>
      <w:r>
        <w:rPr>
          <w:szCs w:val="24"/>
        </w:rPr>
        <w:t xml:space="preserve">I am </w:t>
      </w:r>
      <w:r w:rsidR="00844CF2">
        <w:rPr>
          <w:szCs w:val="24"/>
        </w:rPr>
        <w:t xml:space="preserve">continuing to </w:t>
      </w:r>
      <w:r>
        <w:rPr>
          <w:szCs w:val="24"/>
        </w:rPr>
        <w:t>work with members and officers at SODC to find a solution.</w:t>
      </w:r>
    </w:p>
    <w:p w14:paraId="1B59C8BB" w14:textId="4D6B20A4" w:rsidR="002C21F9" w:rsidRDefault="002C21F9" w:rsidP="00F77551">
      <w:pPr>
        <w:rPr>
          <w:b/>
          <w:szCs w:val="24"/>
          <w:u w:val="single"/>
        </w:rPr>
      </w:pPr>
    </w:p>
    <w:p w14:paraId="21D019A2" w14:textId="47741E76" w:rsidR="00F52515" w:rsidRDefault="00F52515" w:rsidP="00F77551">
      <w:pPr>
        <w:rPr>
          <w:b/>
          <w:szCs w:val="24"/>
          <w:u w:val="single"/>
        </w:rPr>
      </w:pPr>
    </w:p>
    <w:p w14:paraId="4CC18110" w14:textId="368127BE" w:rsidR="00F52515" w:rsidRDefault="00F52515" w:rsidP="00F77551">
      <w:pPr>
        <w:rPr>
          <w:b/>
          <w:szCs w:val="24"/>
          <w:u w:val="single"/>
        </w:rPr>
      </w:pPr>
    </w:p>
    <w:p w14:paraId="13DE7134" w14:textId="57A98ED0" w:rsidR="00F52515" w:rsidRDefault="00F52515" w:rsidP="00F77551">
      <w:pPr>
        <w:rPr>
          <w:b/>
          <w:szCs w:val="24"/>
          <w:u w:val="single"/>
        </w:rPr>
      </w:pPr>
    </w:p>
    <w:p w14:paraId="2537876B" w14:textId="77777777" w:rsidR="00D63328" w:rsidRDefault="00D63328" w:rsidP="00F52515">
      <w:pPr>
        <w:rPr>
          <w:b/>
          <w:szCs w:val="24"/>
          <w:u w:val="single"/>
        </w:rPr>
      </w:pPr>
    </w:p>
    <w:p w14:paraId="3FB9E3B8" w14:textId="77777777" w:rsidR="00022E15" w:rsidRDefault="00022E15" w:rsidP="00F77551">
      <w:pPr>
        <w:rPr>
          <w:b/>
          <w:szCs w:val="24"/>
          <w:u w:val="single"/>
        </w:rPr>
      </w:pPr>
    </w:p>
    <w:p w14:paraId="0F3B74E8" w14:textId="7DD74A03" w:rsidR="002E7916" w:rsidRDefault="0006350B" w:rsidP="00F77551">
      <w:pPr>
        <w:rPr>
          <w:b/>
          <w:szCs w:val="24"/>
          <w:u w:val="single"/>
        </w:rPr>
      </w:pPr>
      <w:r>
        <w:rPr>
          <w:b/>
          <w:szCs w:val="24"/>
          <w:u w:val="single"/>
        </w:rPr>
        <w:t>Cllr Ian Hudspeth</w:t>
      </w:r>
    </w:p>
    <w:p w14:paraId="0F3B74E9" w14:textId="37658BF6" w:rsidR="0006350B" w:rsidRPr="00AD7078" w:rsidRDefault="0006350B" w:rsidP="00F77551">
      <w:pPr>
        <w:rPr>
          <w:szCs w:val="24"/>
        </w:rPr>
      </w:pPr>
      <w:r w:rsidRPr="00AD7078">
        <w:rPr>
          <w:szCs w:val="24"/>
        </w:rPr>
        <w:t>07956270 318</w:t>
      </w:r>
    </w:p>
    <w:p w14:paraId="0F3B74EB" w14:textId="16181A24" w:rsidR="00AD7078" w:rsidRPr="00AD7078" w:rsidRDefault="0052517B" w:rsidP="00F77551">
      <w:pPr>
        <w:rPr>
          <w:b/>
          <w:color w:val="FF0000"/>
          <w:szCs w:val="24"/>
        </w:rPr>
      </w:pPr>
      <w:hyperlink r:id="rId11" w:history="1">
        <w:r w:rsidR="00AD7078" w:rsidRPr="001F3892">
          <w:rPr>
            <w:rStyle w:val="Hyperlink"/>
            <w:b/>
            <w:szCs w:val="24"/>
          </w:rPr>
          <w:t>Ian.hudspeth@oxfordshire.gov.uk</w:t>
        </w:r>
      </w:hyperlink>
    </w:p>
    <w:sectPr w:rsidR="00AD7078" w:rsidRPr="00AD7078" w:rsidSect="00112C48">
      <w:headerReference w:type="default" r:id="rId12"/>
      <w:footerReference w:type="default" r:id="rId13"/>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153AC" w14:textId="77777777" w:rsidR="0052517B" w:rsidRDefault="0052517B">
      <w:r>
        <w:separator/>
      </w:r>
    </w:p>
  </w:endnote>
  <w:endnote w:type="continuationSeparator" w:id="0">
    <w:p w14:paraId="14ED285B" w14:textId="77777777" w:rsidR="0052517B" w:rsidRDefault="0052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inionPro-Regular">
    <w:altName w:val="Minion Pro"/>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74F1" w14:textId="32D45A9B" w:rsidR="005051E0" w:rsidRDefault="005051E0" w:rsidP="009E174F">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A51E05">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A51E05">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84338" w14:textId="77777777" w:rsidR="0052517B" w:rsidRDefault="0052517B">
      <w:r>
        <w:separator/>
      </w:r>
    </w:p>
  </w:footnote>
  <w:footnote w:type="continuationSeparator" w:id="0">
    <w:p w14:paraId="2DA68141" w14:textId="77777777" w:rsidR="0052517B" w:rsidRDefault="00525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74F0" w14:textId="0C50A7A6" w:rsidR="005051E0" w:rsidRDefault="005051E0">
    <w:pPr>
      <w:pStyle w:val="Header"/>
    </w:pPr>
    <w:r>
      <w:ptab w:relativeTo="margin" w:alignment="center" w:leader="none"/>
    </w:r>
    <w:r w:rsidR="00BD11FE">
      <w:rPr>
        <w:b/>
        <w:sz w:val="28"/>
        <w:szCs w:val="28"/>
        <w:u w:val="single"/>
      </w:rPr>
      <w:t xml:space="preserve">PARISH REPORT </w:t>
    </w:r>
    <w:r w:rsidR="00C57DB8">
      <w:rPr>
        <w:b/>
        <w:sz w:val="28"/>
        <w:szCs w:val="28"/>
        <w:u w:val="single"/>
      </w:rPr>
      <w:t>NOVEMBER</w:t>
    </w:r>
    <w:r w:rsidR="00BD11FE">
      <w:rPr>
        <w:b/>
        <w:sz w:val="28"/>
        <w:szCs w:val="28"/>
        <w:u w:val="single"/>
      </w:rPr>
      <w:t xml:space="preserve"> 2019</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6084E"/>
    <w:multiLevelType w:val="multilevel"/>
    <w:tmpl w:val="A436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27A00"/>
    <w:multiLevelType w:val="multilevel"/>
    <w:tmpl w:val="372057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87D6C09"/>
    <w:multiLevelType w:val="multilevel"/>
    <w:tmpl w:val="B326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8074C6"/>
    <w:multiLevelType w:val="multilevel"/>
    <w:tmpl w:val="3F4EFD5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653028BC"/>
    <w:multiLevelType w:val="multilevel"/>
    <w:tmpl w:val="FBF46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0D7CAA"/>
    <w:multiLevelType w:val="hybridMultilevel"/>
    <w:tmpl w:val="BF86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4"/>
  </w:num>
  <w:num w:numId="6">
    <w:abstractNumId w:val="3"/>
  </w:num>
  <w:num w:numId="7">
    <w:abstractNumId w:val="8"/>
  </w:num>
  <w:num w:numId="8">
    <w:abstractNumId w:val="9"/>
  </w:num>
  <w:num w:numId="9">
    <w:abstractNumId w:val="1"/>
  </w:num>
  <w:num w:numId="10">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d Fenton">
    <w15:presenceInfo w15:providerId="Windows Live" w15:userId="63b1e9ed50efe657"/>
  </w15:person>
  <w15:person w15:author="Cllr Ian Hudspeth">
    <w15:presenceInfo w15:providerId="AD" w15:userId="S::Ian.Hudspeth@oxfordshire.gov.uk::6343e4a2-296a-44f9-ac9d-8510280a20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02"/>
    <w:rsid w:val="00002209"/>
    <w:rsid w:val="000038C9"/>
    <w:rsid w:val="00013608"/>
    <w:rsid w:val="000141BF"/>
    <w:rsid w:val="0001658F"/>
    <w:rsid w:val="00022E15"/>
    <w:rsid w:val="000275F6"/>
    <w:rsid w:val="000305AB"/>
    <w:rsid w:val="000356F6"/>
    <w:rsid w:val="00040DC2"/>
    <w:rsid w:val="000429A1"/>
    <w:rsid w:val="00042BB4"/>
    <w:rsid w:val="00044E87"/>
    <w:rsid w:val="00045FEE"/>
    <w:rsid w:val="00053C31"/>
    <w:rsid w:val="00054176"/>
    <w:rsid w:val="0006350B"/>
    <w:rsid w:val="000736A1"/>
    <w:rsid w:val="00077910"/>
    <w:rsid w:val="000857BA"/>
    <w:rsid w:val="000861DB"/>
    <w:rsid w:val="00093955"/>
    <w:rsid w:val="00096B69"/>
    <w:rsid w:val="000A1D09"/>
    <w:rsid w:val="000A4C31"/>
    <w:rsid w:val="000A76CC"/>
    <w:rsid w:val="000B6DEC"/>
    <w:rsid w:val="000B6FD7"/>
    <w:rsid w:val="000C38FD"/>
    <w:rsid w:val="000D0383"/>
    <w:rsid w:val="000D059F"/>
    <w:rsid w:val="000D0E4A"/>
    <w:rsid w:val="000F4478"/>
    <w:rsid w:val="000F4D6F"/>
    <w:rsid w:val="000F5CEE"/>
    <w:rsid w:val="00100AEF"/>
    <w:rsid w:val="00101404"/>
    <w:rsid w:val="0010605C"/>
    <w:rsid w:val="001067B8"/>
    <w:rsid w:val="00106972"/>
    <w:rsid w:val="00112C48"/>
    <w:rsid w:val="001162A7"/>
    <w:rsid w:val="00117208"/>
    <w:rsid w:val="00126BAE"/>
    <w:rsid w:val="00127FE0"/>
    <w:rsid w:val="001310F9"/>
    <w:rsid w:val="00132BB4"/>
    <w:rsid w:val="001364EA"/>
    <w:rsid w:val="00136640"/>
    <w:rsid w:val="00137677"/>
    <w:rsid w:val="00140DB3"/>
    <w:rsid w:val="00145E3D"/>
    <w:rsid w:val="001465E2"/>
    <w:rsid w:val="00153FCF"/>
    <w:rsid w:val="00157D70"/>
    <w:rsid w:val="00165D5E"/>
    <w:rsid w:val="00167214"/>
    <w:rsid w:val="00167953"/>
    <w:rsid w:val="001704A2"/>
    <w:rsid w:val="00172F8C"/>
    <w:rsid w:val="001903F4"/>
    <w:rsid w:val="00193177"/>
    <w:rsid w:val="001A3582"/>
    <w:rsid w:val="001A7BD5"/>
    <w:rsid w:val="001B1717"/>
    <w:rsid w:val="001B3D80"/>
    <w:rsid w:val="001C04BD"/>
    <w:rsid w:val="001C0F7E"/>
    <w:rsid w:val="001C1F50"/>
    <w:rsid w:val="001C7D38"/>
    <w:rsid w:val="001D0082"/>
    <w:rsid w:val="001D06BD"/>
    <w:rsid w:val="001D0DA6"/>
    <w:rsid w:val="001D182F"/>
    <w:rsid w:val="001D5D9B"/>
    <w:rsid w:val="001E180B"/>
    <w:rsid w:val="001E4C16"/>
    <w:rsid w:val="001E5FE7"/>
    <w:rsid w:val="001E6226"/>
    <w:rsid w:val="00200C61"/>
    <w:rsid w:val="0020476C"/>
    <w:rsid w:val="00211228"/>
    <w:rsid w:val="00214D71"/>
    <w:rsid w:val="00222DC0"/>
    <w:rsid w:val="0022301F"/>
    <w:rsid w:val="002350FC"/>
    <w:rsid w:val="0023692F"/>
    <w:rsid w:val="002443F6"/>
    <w:rsid w:val="00245EEF"/>
    <w:rsid w:val="002518A1"/>
    <w:rsid w:val="00256F7F"/>
    <w:rsid w:val="00263099"/>
    <w:rsid w:val="002640EA"/>
    <w:rsid w:val="00270864"/>
    <w:rsid w:val="002718BE"/>
    <w:rsid w:val="002756B4"/>
    <w:rsid w:val="002758F4"/>
    <w:rsid w:val="00280236"/>
    <w:rsid w:val="00282884"/>
    <w:rsid w:val="0028496B"/>
    <w:rsid w:val="00286D6B"/>
    <w:rsid w:val="0029044D"/>
    <w:rsid w:val="00290C4A"/>
    <w:rsid w:val="00292FA1"/>
    <w:rsid w:val="002B0FA1"/>
    <w:rsid w:val="002B2C96"/>
    <w:rsid w:val="002B4063"/>
    <w:rsid w:val="002C0BA3"/>
    <w:rsid w:val="002C21F9"/>
    <w:rsid w:val="002D0DA7"/>
    <w:rsid w:val="002E7916"/>
    <w:rsid w:val="002F1E67"/>
    <w:rsid w:val="002F3BFA"/>
    <w:rsid w:val="002F6C77"/>
    <w:rsid w:val="002F7DB2"/>
    <w:rsid w:val="003010D7"/>
    <w:rsid w:val="003017BD"/>
    <w:rsid w:val="00323F7C"/>
    <w:rsid w:val="00327A9D"/>
    <w:rsid w:val="00330243"/>
    <w:rsid w:val="0033363D"/>
    <w:rsid w:val="0034006F"/>
    <w:rsid w:val="00340626"/>
    <w:rsid w:val="00341DD8"/>
    <w:rsid w:val="003433C2"/>
    <w:rsid w:val="00351B1E"/>
    <w:rsid w:val="0035719F"/>
    <w:rsid w:val="00367432"/>
    <w:rsid w:val="0038497C"/>
    <w:rsid w:val="0038757A"/>
    <w:rsid w:val="003940D9"/>
    <w:rsid w:val="00395B1F"/>
    <w:rsid w:val="00396302"/>
    <w:rsid w:val="003A35D1"/>
    <w:rsid w:val="003B0EB3"/>
    <w:rsid w:val="003B3657"/>
    <w:rsid w:val="003B3A36"/>
    <w:rsid w:val="003B41E2"/>
    <w:rsid w:val="003C1CED"/>
    <w:rsid w:val="003C1DAF"/>
    <w:rsid w:val="003D2A2F"/>
    <w:rsid w:val="003D4EE8"/>
    <w:rsid w:val="003D4FBA"/>
    <w:rsid w:val="003D6792"/>
    <w:rsid w:val="003E6277"/>
    <w:rsid w:val="003E73E9"/>
    <w:rsid w:val="003F1BC1"/>
    <w:rsid w:val="003F72DE"/>
    <w:rsid w:val="003F730F"/>
    <w:rsid w:val="003F7E2F"/>
    <w:rsid w:val="004011B4"/>
    <w:rsid w:val="004116AA"/>
    <w:rsid w:val="004160C2"/>
    <w:rsid w:val="00416901"/>
    <w:rsid w:val="00416AEA"/>
    <w:rsid w:val="00420A45"/>
    <w:rsid w:val="004258B9"/>
    <w:rsid w:val="00425C5D"/>
    <w:rsid w:val="00427A00"/>
    <w:rsid w:val="004324FE"/>
    <w:rsid w:val="00443FBF"/>
    <w:rsid w:val="00451915"/>
    <w:rsid w:val="004610A9"/>
    <w:rsid w:val="004619BB"/>
    <w:rsid w:val="00462AEF"/>
    <w:rsid w:val="004639BB"/>
    <w:rsid w:val="004657D2"/>
    <w:rsid w:val="0046752C"/>
    <w:rsid w:val="00467F89"/>
    <w:rsid w:val="00474EAD"/>
    <w:rsid w:val="00475598"/>
    <w:rsid w:val="0047702C"/>
    <w:rsid w:val="0048418F"/>
    <w:rsid w:val="004873DD"/>
    <w:rsid w:val="00495FFA"/>
    <w:rsid w:val="004B07A3"/>
    <w:rsid w:val="004B132E"/>
    <w:rsid w:val="004C7A5C"/>
    <w:rsid w:val="004C7C56"/>
    <w:rsid w:val="004D17C8"/>
    <w:rsid w:val="004D43FD"/>
    <w:rsid w:val="004E1EB2"/>
    <w:rsid w:val="004E3706"/>
    <w:rsid w:val="004E3CC7"/>
    <w:rsid w:val="004F2359"/>
    <w:rsid w:val="004F6B62"/>
    <w:rsid w:val="00500156"/>
    <w:rsid w:val="00503662"/>
    <w:rsid w:val="00503762"/>
    <w:rsid w:val="005051E0"/>
    <w:rsid w:val="00514419"/>
    <w:rsid w:val="00515EDF"/>
    <w:rsid w:val="005178D0"/>
    <w:rsid w:val="005203B8"/>
    <w:rsid w:val="005207CA"/>
    <w:rsid w:val="0052517B"/>
    <w:rsid w:val="00531BA6"/>
    <w:rsid w:val="00532412"/>
    <w:rsid w:val="00535E4B"/>
    <w:rsid w:val="00537388"/>
    <w:rsid w:val="00542C1D"/>
    <w:rsid w:val="00553D05"/>
    <w:rsid w:val="00553EA9"/>
    <w:rsid w:val="00561E9A"/>
    <w:rsid w:val="0057421C"/>
    <w:rsid w:val="0057461B"/>
    <w:rsid w:val="0058097A"/>
    <w:rsid w:val="00584784"/>
    <w:rsid w:val="00586095"/>
    <w:rsid w:val="00592AC8"/>
    <w:rsid w:val="00593128"/>
    <w:rsid w:val="005A5B87"/>
    <w:rsid w:val="005B15D2"/>
    <w:rsid w:val="005B49BE"/>
    <w:rsid w:val="005B64BD"/>
    <w:rsid w:val="005B749D"/>
    <w:rsid w:val="005C168E"/>
    <w:rsid w:val="005C3373"/>
    <w:rsid w:val="005C3889"/>
    <w:rsid w:val="005D09D0"/>
    <w:rsid w:val="005D2140"/>
    <w:rsid w:val="005E11B3"/>
    <w:rsid w:val="005E4C5A"/>
    <w:rsid w:val="005E6376"/>
    <w:rsid w:val="005E7B90"/>
    <w:rsid w:val="005F1C7F"/>
    <w:rsid w:val="005F5FF3"/>
    <w:rsid w:val="005F7C06"/>
    <w:rsid w:val="00612E20"/>
    <w:rsid w:val="00613BB1"/>
    <w:rsid w:val="00617C40"/>
    <w:rsid w:val="006346BD"/>
    <w:rsid w:val="00637122"/>
    <w:rsid w:val="00637E79"/>
    <w:rsid w:val="00637F44"/>
    <w:rsid w:val="006429F6"/>
    <w:rsid w:val="0064528F"/>
    <w:rsid w:val="006464CD"/>
    <w:rsid w:val="00656CB1"/>
    <w:rsid w:val="00660521"/>
    <w:rsid w:val="00661F44"/>
    <w:rsid w:val="006646C2"/>
    <w:rsid w:val="00665CD7"/>
    <w:rsid w:val="00670404"/>
    <w:rsid w:val="00670A25"/>
    <w:rsid w:val="006724D6"/>
    <w:rsid w:val="006728DC"/>
    <w:rsid w:val="00672B03"/>
    <w:rsid w:val="006772ED"/>
    <w:rsid w:val="00677AD8"/>
    <w:rsid w:val="00682A69"/>
    <w:rsid w:val="006B2433"/>
    <w:rsid w:val="006B6670"/>
    <w:rsid w:val="006C081E"/>
    <w:rsid w:val="006C3237"/>
    <w:rsid w:val="006C5A4D"/>
    <w:rsid w:val="006C5EAC"/>
    <w:rsid w:val="006D033A"/>
    <w:rsid w:val="006D3E39"/>
    <w:rsid w:val="006D64BC"/>
    <w:rsid w:val="006D6685"/>
    <w:rsid w:val="006E061D"/>
    <w:rsid w:val="006E15A2"/>
    <w:rsid w:val="006E2FD0"/>
    <w:rsid w:val="006E6C9E"/>
    <w:rsid w:val="006E7ED3"/>
    <w:rsid w:val="006F24BD"/>
    <w:rsid w:val="006F3099"/>
    <w:rsid w:val="0070041A"/>
    <w:rsid w:val="007013FD"/>
    <w:rsid w:val="00703870"/>
    <w:rsid w:val="007057EE"/>
    <w:rsid w:val="0071027A"/>
    <w:rsid w:val="00721D18"/>
    <w:rsid w:val="00740C3C"/>
    <w:rsid w:val="007414B1"/>
    <w:rsid w:val="0074413E"/>
    <w:rsid w:val="007448BA"/>
    <w:rsid w:val="007565F6"/>
    <w:rsid w:val="00761638"/>
    <w:rsid w:val="00765948"/>
    <w:rsid w:val="00771319"/>
    <w:rsid w:val="0077568C"/>
    <w:rsid w:val="00780622"/>
    <w:rsid w:val="00783569"/>
    <w:rsid w:val="0078470A"/>
    <w:rsid w:val="00786415"/>
    <w:rsid w:val="0079640C"/>
    <w:rsid w:val="007A0BAF"/>
    <w:rsid w:val="007A3193"/>
    <w:rsid w:val="007A3B35"/>
    <w:rsid w:val="007A45D0"/>
    <w:rsid w:val="007B61A6"/>
    <w:rsid w:val="007D3F7F"/>
    <w:rsid w:val="007D530C"/>
    <w:rsid w:val="007E3D3D"/>
    <w:rsid w:val="007F035A"/>
    <w:rsid w:val="007F3ACB"/>
    <w:rsid w:val="008016FD"/>
    <w:rsid w:val="00804380"/>
    <w:rsid w:val="00822838"/>
    <w:rsid w:val="008265B6"/>
    <w:rsid w:val="00844369"/>
    <w:rsid w:val="00844CF2"/>
    <w:rsid w:val="00851AF1"/>
    <w:rsid w:val="00853E5F"/>
    <w:rsid w:val="00855AA2"/>
    <w:rsid w:val="008723EF"/>
    <w:rsid w:val="0087314C"/>
    <w:rsid w:val="008769C3"/>
    <w:rsid w:val="00877CD3"/>
    <w:rsid w:val="008844B0"/>
    <w:rsid w:val="00884FEC"/>
    <w:rsid w:val="00894438"/>
    <w:rsid w:val="008A2F9D"/>
    <w:rsid w:val="008A5929"/>
    <w:rsid w:val="008A63F5"/>
    <w:rsid w:val="008A76AB"/>
    <w:rsid w:val="008B2630"/>
    <w:rsid w:val="008B2EA1"/>
    <w:rsid w:val="008B6000"/>
    <w:rsid w:val="008C142B"/>
    <w:rsid w:val="008C18DC"/>
    <w:rsid w:val="008C5063"/>
    <w:rsid w:val="008D1053"/>
    <w:rsid w:val="008D351B"/>
    <w:rsid w:val="008D47F1"/>
    <w:rsid w:val="008D4FDE"/>
    <w:rsid w:val="008D6C03"/>
    <w:rsid w:val="008D795C"/>
    <w:rsid w:val="008E55AC"/>
    <w:rsid w:val="008E6424"/>
    <w:rsid w:val="008E7376"/>
    <w:rsid w:val="008E75FF"/>
    <w:rsid w:val="008E776E"/>
    <w:rsid w:val="00907D5A"/>
    <w:rsid w:val="00913C39"/>
    <w:rsid w:val="0092490E"/>
    <w:rsid w:val="00926EFF"/>
    <w:rsid w:val="0093013F"/>
    <w:rsid w:val="009310C4"/>
    <w:rsid w:val="0093445F"/>
    <w:rsid w:val="00935BC0"/>
    <w:rsid w:val="009373E7"/>
    <w:rsid w:val="00937E5F"/>
    <w:rsid w:val="00940C02"/>
    <w:rsid w:val="00941137"/>
    <w:rsid w:val="009441EE"/>
    <w:rsid w:val="0094541C"/>
    <w:rsid w:val="0094559E"/>
    <w:rsid w:val="00945DBD"/>
    <w:rsid w:val="00946BED"/>
    <w:rsid w:val="00947386"/>
    <w:rsid w:val="00952696"/>
    <w:rsid w:val="00960B99"/>
    <w:rsid w:val="00961BC5"/>
    <w:rsid w:val="00963D61"/>
    <w:rsid w:val="009674D4"/>
    <w:rsid w:val="00971F55"/>
    <w:rsid w:val="009720AE"/>
    <w:rsid w:val="00973696"/>
    <w:rsid w:val="00981FA3"/>
    <w:rsid w:val="009872D0"/>
    <w:rsid w:val="00995939"/>
    <w:rsid w:val="00996253"/>
    <w:rsid w:val="009A2A5F"/>
    <w:rsid w:val="009B21F0"/>
    <w:rsid w:val="009B287E"/>
    <w:rsid w:val="009B66E4"/>
    <w:rsid w:val="009B7F38"/>
    <w:rsid w:val="009C5794"/>
    <w:rsid w:val="009C76AD"/>
    <w:rsid w:val="009D0006"/>
    <w:rsid w:val="009D0CAD"/>
    <w:rsid w:val="009D1746"/>
    <w:rsid w:val="009D1CD6"/>
    <w:rsid w:val="009D373E"/>
    <w:rsid w:val="009D6AF3"/>
    <w:rsid w:val="009E174F"/>
    <w:rsid w:val="009E32B1"/>
    <w:rsid w:val="009E5545"/>
    <w:rsid w:val="009E6E90"/>
    <w:rsid w:val="009F1488"/>
    <w:rsid w:val="009F2165"/>
    <w:rsid w:val="009F6F84"/>
    <w:rsid w:val="009F70A5"/>
    <w:rsid w:val="009F7FD7"/>
    <w:rsid w:val="00A03F43"/>
    <w:rsid w:val="00A13295"/>
    <w:rsid w:val="00A20790"/>
    <w:rsid w:val="00A21CB8"/>
    <w:rsid w:val="00A2267F"/>
    <w:rsid w:val="00A27AE2"/>
    <w:rsid w:val="00A27B18"/>
    <w:rsid w:val="00A3102D"/>
    <w:rsid w:val="00A31D2B"/>
    <w:rsid w:val="00A3302E"/>
    <w:rsid w:val="00A347AB"/>
    <w:rsid w:val="00A352DB"/>
    <w:rsid w:val="00A45D62"/>
    <w:rsid w:val="00A45D6C"/>
    <w:rsid w:val="00A4612F"/>
    <w:rsid w:val="00A51E05"/>
    <w:rsid w:val="00A539AF"/>
    <w:rsid w:val="00A54CD9"/>
    <w:rsid w:val="00A55F53"/>
    <w:rsid w:val="00A671DA"/>
    <w:rsid w:val="00A71159"/>
    <w:rsid w:val="00A7179D"/>
    <w:rsid w:val="00A76608"/>
    <w:rsid w:val="00A76DBA"/>
    <w:rsid w:val="00A76FE2"/>
    <w:rsid w:val="00A90E7C"/>
    <w:rsid w:val="00A910A8"/>
    <w:rsid w:val="00AA2DD4"/>
    <w:rsid w:val="00AA529C"/>
    <w:rsid w:val="00AA5C34"/>
    <w:rsid w:val="00AB13F2"/>
    <w:rsid w:val="00AB5D64"/>
    <w:rsid w:val="00AC329B"/>
    <w:rsid w:val="00AC3A0E"/>
    <w:rsid w:val="00AD46EE"/>
    <w:rsid w:val="00AD7078"/>
    <w:rsid w:val="00AE0402"/>
    <w:rsid w:val="00AE2E37"/>
    <w:rsid w:val="00AE31EA"/>
    <w:rsid w:val="00AE366B"/>
    <w:rsid w:val="00AE45BA"/>
    <w:rsid w:val="00AF359E"/>
    <w:rsid w:val="00AF5B66"/>
    <w:rsid w:val="00B00694"/>
    <w:rsid w:val="00B0432E"/>
    <w:rsid w:val="00B2080F"/>
    <w:rsid w:val="00B23E7A"/>
    <w:rsid w:val="00B266B5"/>
    <w:rsid w:val="00B32F41"/>
    <w:rsid w:val="00B353CB"/>
    <w:rsid w:val="00B366FB"/>
    <w:rsid w:val="00B46C23"/>
    <w:rsid w:val="00B52E0C"/>
    <w:rsid w:val="00B6095F"/>
    <w:rsid w:val="00B63976"/>
    <w:rsid w:val="00B65BC3"/>
    <w:rsid w:val="00B8129A"/>
    <w:rsid w:val="00B938F8"/>
    <w:rsid w:val="00B94CB6"/>
    <w:rsid w:val="00B97533"/>
    <w:rsid w:val="00BA3C98"/>
    <w:rsid w:val="00BB0E5F"/>
    <w:rsid w:val="00BB10F2"/>
    <w:rsid w:val="00BB1BCE"/>
    <w:rsid w:val="00BB508E"/>
    <w:rsid w:val="00BB6FE3"/>
    <w:rsid w:val="00BC02F2"/>
    <w:rsid w:val="00BC048E"/>
    <w:rsid w:val="00BC06A7"/>
    <w:rsid w:val="00BC534D"/>
    <w:rsid w:val="00BD11FE"/>
    <w:rsid w:val="00BD295D"/>
    <w:rsid w:val="00BD4134"/>
    <w:rsid w:val="00BD63C6"/>
    <w:rsid w:val="00BD67FF"/>
    <w:rsid w:val="00BD7629"/>
    <w:rsid w:val="00BE0363"/>
    <w:rsid w:val="00BE4785"/>
    <w:rsid w:val="00BE4EF4"/>
    <w:rsid w:val="00BF04C6"/>
    <w:rsid w:val="00BF7FE8"/>
    <w:rsid w:val="00C04C27"/>
    <w:rsid w:val="00C05BA1"/>
    <w:rsid w:val="00C05D8C"/>
    <w:rsid w:val="00C140F3"/>
    <w:rsid w:val="00C22E8A"/>
    <w:rsid w:val="00C25136"/>
    <w:rsid w:val="00C26528"/>
    <w:rsid w:val="00C274D1"/>
    <w:rsid w:val="00C27CF3"/>
    <w:rsid w:val="00C301F0"/>
    <w:rsid w:val="00C40BD9"/>
    <w:rsid w:val="00C451BC"/>
    <w:rsid w:val="00C54317"/>
    <w:rsid w:val="00C54B71"/>
    <w:rsid w:val="00C579E8"/>
    <w:rsid w:val="00C57DB8"/>
    <w:rsid w:val="00C63841"/>
    <w:rsid w:val="00C67556"/>
    <w:rsid w:val="00C77819"/>
    <w:rsid w:val="00C80011"/>
    <w:rsid w:val="00C81EE0"/>
    <w:rsid w:val="00C8496D"/>
    <w:rsid w:val="00C84F80"/>
    <w:rsid w:val="00CA2CF0"/>
    <w:rsid w:val="00CA42AB"/>
    <w:rsid w:val="00CA58CD"/>
    <w:rsid w:val="00CB0209"/>
    <w:rsid w:val="00CB0D61"/>
    <w:rsid w:val="00CC0F11"/>
    <w:rsid w:val="00CC5536"/>
    <w:rsid w:val="00CC5878"/>
    <w:rsid w:val="00CD0F11"/>
    <w:rsid w:val="00CD10D3"/>
    <w:rsid w:val="00CE5563"/>
    <w:rsid w:val="00CE6CA5"/>
    <w:rsid w:val="00D056EE"/>
    <w:rsid w:val="00D15921"/>
    <w:rsid w:val="00D22A0E"/>
    <w:rsid w:val="00D36FE9"/>
    <w:rsid w:val="00D40DEF"/>
    <w:rsid w:val="00D42368"/>
    <w:rsid w:val="00D44D3D"/>
    <w:rsid w:val="00D46856"/>
    <w:rsid w:val="00D5217E"/>
    <w:rsid w:val="00D56CA4"/>
    <w:rsid w:val="00D57289"/>
    <w:rsid w:val="00D57880"/>
    <w:rsid w:val="00D63328"/>
    <w:rsid w:val="00D6670F"/>
    <w:rsid w:val="00D71F8D"/>
    <w:rsid w:val="00D744EA"/>
    <w:rsid w:val="00D7680C"/>
    <w:rsid w:val="00D82E58"/>
    <w:rsid w:val="00D853BB"/>
    <w:rsid w:val="00D85671"/>
    <w:rsid w:val="00D9725D"/>
    <w:rsid w:val="00D97F80"/>
    <w:rsid w:val="00DA1EFD"/>
    <w:rsid w:val="00DA35FB"/>
    <w:rsid w:val="00DA37A4"/>
    <w:rsid w:val="00DA4C2A"/>
    <w:rsid w:val="00DA586F"/>
    <w:rsid w:val="00DA7384"/>
    <w:rsid w:val="00DB36ED"/>
    <w:rsid w:val="00DC2E16"/>
    <w:rsid w:val="00DD3845"/>
    <w:rsid w:val="00DD59FC"/>
    <w:rsid w:val="00DD614F"/>
    <w:rsid w:val="00DD6C0A"/>
    <w:rsid w:val="00DE3752"/>
    <w:rsid w:val="00DF3F1C"/>
    <w:rsid w:val="00DF57A2"/>
    <w:rsid w:val="00E00436"/>
    <w:rsid w:val="00E15F33"/>
    <w:rsid w:val="00E16FE7"/>
    <w:rsid w:val="00E17C3A"/>
    <w:rsid w:val="00E2399C"/>
    <w:rsid w:val="00E24E32"/>
    <w:rsid w:val="00E26EB3"/>
    <w:rsid w:val="00E3164C"/>
    <w:rsid w:val="00E36EFE"/>
    <w:rsid w:val="00E370C0"/>
    <w:rsid w:val="00E37BF5"/>
    <w:rsid w:val="00E4206B"/>
    <w:rsid w:val="00E436A5"/>
    <w:rsid w:val="00E445DD"/>
    <w:rsid w:val="00E458DC"/>
    <w:rsid w:val="00E52082"/>
    <w:rsid w:val="00E5477F"/>
    <w:rsid w:val="00E5590C"/>
    <w:rsid w:val="00E57326"/>
    <w:rsid w:val="00E61F53"/>
    <w:rsid w:val="00E62639"/>
    <w:rsid w:val="00E70F75"/>
    <w:rsid w:val="00E910D8"/>
    <w:rsid w:val="00E95775"/>
    <w:rsid w:val="00EA0061"/>
    <w:rsid w:val="00EA2DD3"/>
    <w:rsid w:val="00EA4E7E"/>
    <w:rsid w:val="00EA554C"/>
    <w:rsid w:val="00EA59E9"/>
    <w:rsid w:val="00EA5D56"/>
    <w:rsid w:val="00EA7E53"/>
    <w:rsid w:val="00EB3068"/>
    <w:rsid w:val="00EB42CF"/>
    <w:rsid w:val="00EB7779"/>
    <w:rsid w:val="00EC23B8"/>
    <w:rsid w:val="00EC30FD"/>
    <w:rsid w:val="00EC3B48"/>
    <w:rsid w:val="00ED333D"/>
    <w:rsid w:val="00ED3D8E"/>
    <w:rsid w:val="00ED51BB"/>
    <w:rsid w:val="00ED790E"/>
    <w:rsid w:val="00EE1F30"/>
    <w:rsid w:val="00EF7216"/>
    <w:rsid w:val="00F01FF3"/>
    <w:rsid w:val="00F0261A"/>
    <w:rsid w:val="00F0540A"/>
    <w:rsid w:val="00F1458F"/>
    <w:rsid w:val="00F17F43"/>
    <w:rsid w:val="00F23B29"/>
    <w:rsid w:val="00F3076C"/>
    <w:rsid w:val="00F31A53"/>
    <w:rsid w:val="00F350F3"/>
    <w:rsid w:val="00F355CB"/>
    <w:rsid w:val="00F36D60"/>
    <w:rsid w:val="00F3726D"/>
    <w:rsid w:val="00F43928"/>
    <w:rsid w:val="00F44969"/>
    <w:rsid w:val="00F44FDE"/>
    <w:rsid w:val="00F46043"/>
    <w:rsid w:val="00F52515"/>
    <w:rsid w:val="00F530F2"/>
    <w:rsid w:val="00F53590"/>
    <w:rsid w:val="00F55B88"/>
    <w:rsid w:val="00F60701"/>
    <w:rsid w:val="00F61F18"/>
    <w:rsid w:val="00F6724A"/>
    <w:rsid w:val="00F67538"/>
    <w:rsid w:val="00F704A1"/>
    <w:rsid w:val="00F71C68"/>
    <w:rsid w:val="00F77551"/>
    <w:rsid w:val="00F80DFC"/>
    <w:rsid w:val="00F83BD0"/>
    <w:rsid w:val="00F91E68"/>
    <w:rsid w:val="00F92AFA"/>
    <w:rsid w:val="00F94922"/>
    <w:rsid w:val="00F97518"/>
    <w:rsid w:val="00FA35ED"/>
    <w:rsid w:val="00FA4DE9"/>
    <w:rsid w:val="00FA6FF2"/>
    <w:rsid w:val="00FB4505"/>
    <w:rsid w:val="00FB4967"/>
    <w:rsid w:val="00FB650A"/>
    <w:rsid w:val="00FC59CE"/>
    <w:rsid w:val="00FC5D31"/>
    <w:rsid w:val="00FD2230"/>
    <w:rsid w:val="00FD298C"/>
    <w:rsid w:val="00FD4909"/>
    <w:rsid w:val="00FE0B10"/>
    <w:rsid w:val="00FE2462"/>
    <w:rsid w:val="00FE5920"/>
    <w:rsid w:val="00FE67C8"/>
    <w:rsid w:val="00FE7B0C"/>
    <w:rsid w:val="00FF2466"/>
    <w:rsid w:val="00FF2B00"/>
    <w:rsid w:val="00FF4F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74B1"/>
  <w15:docId w15:val="{53477F6B-7823-4FD9-9B78-C1638F09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7">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E622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Mention">
    <w:name w:val="Mention"/>
    <w:basedOn w:val="DefaultParagraphFont"/>
    <w:uiPriority w:val="99"/>
    <w:semiHidden/>
    <w:unhideWhenUsed/>
    <w:rsid w:val="00CE6CA5"/>
    <w:rPr>
      <w:color w:val="2B579A"/>
      <w:shd w:val="clear" w:color="auto" w:fill="E6E6E6"/>
    </w:rPr>
  </w:style>
  <w:style w:type="paragraph" w:customStyle="1" w:styleId="xxmsonormal">
    <w:name w:val="x_xmsonormal"/>
    <w:basedOn w:val="Normal"/>
    <w:rsid w:val="008D4FDE"/>
    <w:rPr>
      <w:rFonts w:ascii="Calibri" w:hAnsi="Calibri" w:cs="Calibri"/>
      <w:sz w:val="22"/>
      <w:lang w:eastAsia="en-GB"/>
    </w:rPr>
  </w:style>
  <w:style w:type="character" w:styleId="UnresolvedMention">
    <w:name w:val="Unresolved Mention"/>
    <w:basedOn w:val="DefaultParagraphFont"/>
    <w:uiPriority w:val="99"/>
    <w:semiHidden/>
    <w:unhideWhenUsed/>
    <w:rsid w:val="00873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3903">
      <w:bodyDiv w:val="1"/>
      <w:marLeft w:val="0"/>
      <w:marRight w:val="0"/>
      <w:marTop w:val="0"/>
      <w:marBottom w:val="0"/>
      <w:divBdr>
        <w:top w:val="none" w:sz="0" w:space="0" w:color="auto"/>
        <w:left w:val="none" w:sz="0" w:space="0" w:color="auto"/>
        <w:bottom w:val="none" w:sz="0" w:space="0" w:color="auto"/>
        <w:right w:val="none" w:sz="0" w:space="0" w:color="auto"/>
      </w:divBdr>
      <w:divsChild>
        <w:div w:id="967322954">
          <w:marLeft w:val="0"/>
          <w:marRight w:val="0"/>
          <w:marTop w:val="0"/>
          <w:marBottom w:val="0"/>
          <w:divBdr>
            <w:top w:val="none" w:sz="0" w:space="0" w:color="auto"/>
            <w:left w:val="none" w:sz="0" w:space="0" w:color="auto"/>
            <w:bottom w:val="none" w:sz="0" w:space="0" w:color="auto"/>
            <w:right w:val="none" w:sz="0" w:space="0" w:color="auto"/>
          </w:divBdr>
          <w:divsChild>
            <w:div w:id="989166939">
              <w:marLeft w:val="0"/>
              <w:marRight w:val="0"/>
              <w:marTop w:val="0"/>
              <w:marBottom w:val="0"/>
              <w:divBdr>
                <w:top w:val="none" w:sz="0" w:space="0" w:color="auto"/>
                <w:left w:val="none" w:sz="0" w:space="0" w:color="auto"/>
                <w:bottom w:val="none" w:sz="0" w:space="0" w:color="auto"/>
                <w:right w:val="none" w:sz="0" w:space="0" w:color="auto"/>
              </w:divBdr>
              <w:divsChild>
                <w:div w:id="1521045588">
                  <w:marLeft w:val="0"/>
                  <w:marRight w:val="0"/>
                  <w:marTop w:val="0"/>
                  <w:marBottom w:val="0"/>
                  <w:divBdr>
                    <w:top w:val="none" w:sz="0" w:space="0" w:color="auto"/>
                    <w:left w:val="none" w:sz="0" w:space="0" w:color="auto"/>
                    <w:bottom w:val="none" w:sz="0" w:space="0" w:color="auto"/>
                    <w:right w:val="none" w:sz="0" w:space="0" w:color="auto"/>
                  </w:divBdr>
                  <w:divsChild>
                    <w:div w:id="411006463">
                      <w:marLeft w:val="0"/>
                      <w:marRight w:val="0"/>
                      <w:marTop w:val="0"/>
                      <w:marBottom w:val="0"/>
                      <w:divBdr>
                        <w:top w:val="none" w:sz="0" w:space="0" w:color="auto"/>
                        <w:left w:val="none" w:sz="0" w:space="0" w:color="auto"/>
                        <w:bottom w:val="none" w:sz="0" w:space="0" w:color="auto"/>
                        <w:right w:val="none" w:sz="0" w:space="0" w:color="auto"/>
                      </w:divBdr>
                      <w:divsChild>
                        <w:div w:id="554392273">
                          <w:marLeft w:val="0"/>
                          <w:marRight w:val="0"/>
                          <w:marTop w:val="0"/>
                          <w:marBottom w:val="0"/>
                          <w:divBdr>
                            <w:top w:val="none" w:sz="0" w:space="0" w:color="auto"/>
                            <w:left w:val="none" w:sz="0" w:space="0" w:color="auto"/>
                            <w:bottom w:val="none" w:sz="0" w:space="0" w:color="auto"/>
                            <w:right w:val="none" w:sz="0" w:space="0" w:color="auto"/>
                          </w:divBdr>
                          <w:divsChild>
                            <w:div w:id="922687143">
                              <w:marLeft w:val="0"/>
                              <w:marRight w:val="0"/>
                              <w:marTop w:val="0"/>
                              <w:marBottom w:val="0"/>
                              <w:divBdr>
                                <w:top w:val="none" w:sz="0" w:space="0" w:color="auto"/>
                                <w:left w:val="none" w:sz="0" w:space="0" w:color="auto"/>
                                <w:bottom w:val="none" w:sz="0" w:space="0" w:color="auto"/>
                                <w:right w:val="none" w:sz="0" w:space="0" w:color="auto"/>
                              </w:divBdr>
                              <w:divsChild>
                                <w:div w:id="126244334">
                                  <w:marLeft w:val="0"/>
                                  <w:marRight w:val="0"/>
                                  <w:marTop w:val="0"/>
                                  <w:marBottom w:val="0"/>
                                  <w:divBdr>
                                    <w:top w:val="none" w:sz="0" w:space="0" w:color="auto"/>
                                    <w:left w:val="none" w:sz="0" w:space="0" w:color="auto"/>
                                    <w:bottom w:val="none" w:sz="0" w:space="0" w:color="auto"/>
                                    <w:right w:val="none" w:sz="0" w:space="0" w:color="auto"/>
                                  </w:divBdr>
                                  <w:divsChild>
                                    <w:div w:id="591820690">
                                      <w:marLeft w:val="0"/>
                                      <w:marRight w:val="0"/>
                                      <w:marTop w:val="0"/>
                                      <w:marBottom w:val="0"/>
                                      <w:divBdr>
                                        <w:top w:val="none" w:sz="0" w:space="0" w:color="auto"/>
                                        <w:left w:val="none" w:sz="0" w:space="0" w:color="auto"/>
                                        <w:bottom w:val="none" w:sz="0" w:space="0" w:color="auto"/>
                                        <w:right w:val="none" w:sz="0" w:space="0" w:color="auto"/>
                                      </w:divBdr>
                                    </w:div>
                                    <w:div w:id="1713193151">
                                      <w:marLeft w:val="0"/>
                                      <w:marRight w:val="0"/>
                                      <w:marTop w:val="0"/>
                                      <w:marBottom w:val="0"/>
                                      <w:divBdr>
                                        <w:top w:val="none" w:sz="0" w:space="0" w:color="auto"/>
                                        <w:left w:val="none" w:sz="0" w:space="0" w:color="auto"/>
                                        <w:bottom w:val="none" w:sz="0" w:space="0" w:color="auto"/>
                                        <w:right w:val="none" w:sz="0" w:space="0" w:color="auto"/>
                                      </w:divBdr>
                                      <w:divsChild>
                                        <w:div w:id="763232265">
                                          <w:marLeft w:val="0"/>
                                          <w:marRight w:val="0"/>
                                          <w:marTop w:val="0"/>
                                          <w:marBottom w:val="0"/>
                                          <w:divBdr>
                                            <w:top w:val="none" w:sz="0" w:space="0" w:color="auto"/>
                                            <w:left w:val="none" w:sz="0" w:space="0" w:color="auto"/>
                                            <w:bottom w:val="none" w:sz="0" w:space="0" w:color="auto"/>
                                            <w:right w:val="none" w:sz="0" w:space="0" w:color="auto"/>
                                          </w:divBdr>
                                          <w:divsChild>
                                            <w:div w:id="11774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73778">
      <w:bodyDiv w:val="1"/>
      <w:marLeft w:val="0"/>
      <w:marRight w:val="0"/>
      <w:marTop w:val="0"/>
      <w:marBottom w:val="0"/>
      <w:divBdr>
        <w:top w:val="none" w:sz="0" w:space="0" w:color="auto"/>
        <w:left w:val="none" w:sz="0" w:space="0" w:color="auto"/>
        <w:bottom w:val="none" w:sz="0" w:space="0" w:color="auto"/>
        <w:right w:val="none" w:sz="0" w:space="0" w:color="auto"/>
      </w:divBdr>
    </w:div>
    <w:div w:id="202257509">
      <w:bodyDiv w:val="1"/>
      <w:marLeft w:val="0"/>
      <w:marRight w:val="0"/>
      <w:marTop w:val="0"/>
      <w:marBottom w:val="0"/>
      <w:divBdr>
        <w:top w:val="none" w:sz="0" w:space="0" w:color="auto"/>
        <w:left w:val="none" w:sz="0" w:space="0" w:color="auto"/>
        <w:bottom w:val="none" w:sz="0" w:space="0" w:color="auto"/>
        <w:right w:val="none" w:sz="0" w:space="0" w:color="auto"/>
      </w:divBdr>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9847">
      <w:bodyDiv w:val="1"/>
      <w:marLeft w:val="0"/>
      <w:marRight w:val="0"/>
      <w:marTop w:val="0"/>
      <w:marBottom w:val="0"/>
      <w:divBdr>
        <w:top w:val="none" w:sz="0" w:space="0" w:color="auto"/>
        <w:left w:val="none" w:sz="0" w:space="0" w:color="auto"/>
        <w:bottom w:val="none" w:sz="0" w:space="0" w:color="auto"/>
        <w:right w:val="none" w:sz="0" w:space="0" w:color="auto"/>
      </w:divBdr>
      <w:divsChild>
        <w:div w:id="425467300">
          <w:marLeft w:val="0"/>
          <w:marRight w:val="0"/>
          <w:marTop w:val="0"/>
          <w:marBottom w:val="0"/>
          <w:divBdr>
            <w:top w:val="none" w:sz="0" w:space="0" w:color="auto"/>
            <w:left w:val="none" w:sz="0" w:space="0" w:color="auto"/>
            <w:bottom w:val="none" w:sz="0" w:space="0" w:color="auto"/>
            <w:right w:val="none" w:sz="0" w:space="0" w:color="auto"/>
          </w:divBdr>
          <w:divsChild>
            <w:div w:id="2041009345">
              <w:marLeft w:val="0"/>
              <w:marRight w:val="0"/>
              <w:marTop w:val="0"/>
              <w:marBottom w:val="0"/>
              <w:divBdr>
                <w:top w:val="none" w:sz="0" w:space="0" w:color="auto"/>
                <w:left w:val="none" w:sz="0" w:space="0" w:color="auto"/>
                <w:bottom w:val="none" w:sz="0" w:space="0" w:color="auto"/>
                <w:right w:val="none" w:sz="0" w:space="0" w:color="auto"/>
              </w:divBdr>
              <w:divsChild>
                <w:div w:id="133721085">
                  <w:marLeft w:val="0"/>
                  <w:marRight w:val="0"/>
                  <w:marTop w:val="0"/>
                  <w:marBottom w:val="0"/>
                  <w:divBdr>
                    <w:top w:val="none" w:sz="0" w:space="0" w:color="auto"/>
                    <w:left w:val="none" w:sz="0" w:space="0" w:color="auto"/>
                    <w:bottom w:val="none" w:sz="0" w:space="0" w:color="auto"/>
                    <w:right w:val="none" w:sz="0" w:space="0" w:color="auto"/>
                  </w:divBdr>
                  <w:divsChild>
                    <w:div w:id="1233931186">
                      <w:marLeft w:val="0"/>
                      <w:marRight w:val="0"/>
                      <w:marTop w:val="0"/>
                      <w:marBottom w:val="0"/>
                      <w:divBdr>
                        <w:top w:val="none" w:sz="0" w:space="0" w:color="auto"/>
                        <w:left w:val="none" w:sz="0" w:space="0" w:color="auto"/>
                        <w:bottom w:val="none" w:sz="0" w:space="0" w:color="auto"/>
                        <w:right w:val="none" w:sz="0" w:space="0" w:color="auto"/>
                      </w:divBdr>
                      <w:divsChild>
                        <w:div w:id="1381517486">
                          <w:marLeft w:val="0"/>
                          <w:marRight w:val="0"/>
                          <w:marTop w:val="0"/>
                          <w:marBottom w:val="0"/>
                          <w:divBdr>
                            <w:top w:val="none" w:sz="0" w:space="0" w:color="auto"/>
                            <w:left w:val="none" w:sz="0" w:space="0" w:color="auto"/>
                            <w:bottom w:val="none" w:sz="0" w:space="0" w:color="auto"/>
                            <w:right w:val="none" w:sz="0" w:space="0" w:color="auto"/>
                          </w:divBdr>
                          <w:divsChild>
                            <w:div w:id="1288971909">
                              <w:marLeft w:val="0"/>
                              <w:marRight w:val="0"/>
                              <w:marTop w:val="0"/>
                              <w:marBottom w:val="0"/>
                              <w:divBdr>
                                <w:top w:val="none" w:sz="0" w:space="0" w:color="auto"/>
                                <w:left w:val="none" w:sz="0" w:space="0" w:color="auto"/>
                                <w:bottom w:val="none" w:sz="0" w:space="0" w:color="auto"/>
                                <w:right w:val="none" w:sz="0" w:space="0" w:color="auto"/>
                              </w:divBdr>
                              <w:divsChild>
                                <w:div w:id="191578475">
                                  <w:marLeft w:val="0"/>
                                  <w:marRight w:val="0"/>
                                  <w:marTop w:val="0"/>
                                  <w:marBottom w:val="0"/>
                                  <w:divBdr>
                                    <w:top w:val="none" w:sz="0" w:space="0" w:color="auto"/>
                                    <w:left w:val="none" w:sz="0" w:space="0" w:color="auto"/>
                                    <w:bottom w:val="none" w:sz="0" w:space="0" w:color="auto"/>
                                    <w:right w:val="none" w:sz="0" w:space="0" w:color="auto"/>
                                  </w:divBdr>
                                  <w:divsChild>
                                    <w:div w:id="320163989">
                                      <w:marLeft w:val="0"/>
                                      <w:marRight w:val="0"/>
                                      <w:marTop w:val="0"/>
                                      <w:marBottom w:val="0"/>
                                      <w:divBdr>
                                        <w:top w:val="none" w:sz="0" w:space="0" w:color="auto"/>
                                        <w:left w:val="none" w:sz="0" w:space="0" w:color="auto"/>
                                        <w:bottom w:val="none" w:sz="0" w:space="0" w:color="auto"/>
                                        <w:right w:val="none" w:sz="0" w:space="0" w:color="auto"/>
                                      </w:divBdr>
                                    </w:div>
                                    <w:div w:id="1565867920">
                                      <w:marLeft w:val="0"/>
                                      <w:marRight w:val="0"/>
                                      <w:marTop w:val="0"/>
                                      <w:marBottom w:val="0"/>
                                      <w:divBdr>
                                        <w:top w:val="none" w:sz="0" w:space="0" w:color="auto"/>
                                        <w:left w:val="none" w:sz="0" w:space="0" w:color="auto"/>
                                        <w:bottom w:val="none" w:sz="0" w:space="0" w:color="auto"/>
                                        <w:right w:val="none" w:sz="0" w:space="0" w:color="auto"/>
                                      </w:divBdr>
                                      <w:divsChild>
                                        <w:div w:id="1879246003">
                                          <w:marLeft w:val="0"/>
                                          <w:marRight w:val="0"/>
                                          <w:marTop w:val="0"/>
                                          <w:marBottom w:val="0"/>
                                          <w:divBdr>
                                            <w:top w:val="none" w:sz="0" w:space="0" w:color="auto"/>
                                            <w:left w:val="none" w:sz="0" w:space="0" w:color="auto"/>
                                            <w:bottom w:val="none" w:sz="0" w:space="0" w:color="auto"/>
                                            <w:right w:val="none" w:sz="0" w:space="0" w:color="auto"/>
                                          </w:divBdr>
                                          <w:divsChild>
                                            <w:div w:id="1767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955349">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4226923">
      <w:bodyDiv w:val="1"/>
      <w:marLeft w:val="0"/>
      <w:marRight w:val="0"/>
      <w:marTop w:val="0"/>
      <w:marBottom w:val="0"/>
      <w:divBdr>
        <w:top w:val="none" w:sz="0" w:space="0" w:color="auto"/>
        <w:left w:val="none" w:sz="0" w:space="0" w:color="auto"/>
        <w:bottom w:val="none" w:sz="0" w:space="0" w:color="auto"/>
        <w:right w:val="none" w:sz="0" w:space="0" w:color="auto"/>
      </w:divBdr>
      <w:divsChild>
        <w:div w:id="1533568195">
          <w:marLeft w:val="0"/>
          <w:marRight w:val="0"/>
          <w:marTop w:val="0"/>
          <w:marBottom w:val="0"/>
          <w:divBdr>
            <w:top w:val="none" w:sz="0" w:space="0" w:color="auto"/>
            <w:left w:val="none" w:sz="0" w:space="0" w:color="auto"/>
            <w:bottom w:val="none" w:sz="0" w:space="0" w:color="auto"/>
            <w:right w:val="none" w:sz="0" w:space="0" w:color="auto"/>
          </w:divBdr>
          <w:divsChild>
            <w:div w:id="1860772141">
              <w:marLeft w:val="0"/>
              <w:marRight w:val="0"/>
              <w:marTop w:val="0"/>
              <w:marBottom w:val="0"/>
              <w:divBdr>
                <w:top w:val="none" w:sz="0" w:space="0" w:color="auto"/>
                <w:left w:val="none" w:sz="0" w:space="0" w:color="auto"/>
                <w:bottom w:val="none" w:sz="0" w:space="0" w:color="auto"/>
                <w:right w:val="none" w:sz="0" w:space="0" w:color="auto"/>
              </w:divBdr>
              <w:divsChild>
                <w:div w:id="1513061231">
                  <w:marLeft w:val="0"/>
                  <w:marRight w:val="0"/>
                  <w:marTop w:val="0"/>
                  <w:marBottom w:val="0"/>
                  <w:divBdr>
                    <w:top w:val="none" w:sz="0" w:space="0" w:color="auto"/>
                    <w:left w:val="none" w:sz="0" w:space="0" w:color="auto"/>
                    <w:bottom w:val="none" w:sz="0" w:space="0" w:color="auto"/>
                    <w:right w:val="none" w:sz="0" w:space="0" w:color="auto"/>
                  </w:divBdr>
                  <w:divsChild>
                    <w:div w:id="767048158">
                      <w:marLeft w:val="0"/>
                      <w:marRight w:val="0"/>
                      <w:marTop w:val="90"/>
                      <w:marBottom w:val="0"/>
                      <w:divBdr>
                        <w:top w:val="none" w:sz="0" w:space="0" w:color="auto"/>
                        <w:left w:val="none" w:sz="0" w:space="0" w:color="auto"/>
                        <w:bottom w:val="none" w:sz="0" w:space="0" w:color="auto"/>
                        <w:right w:val="none" w:sz="0" w:space="0" w:color="auto"/>
                      </w:divBdr>
                    </w:div>
                    <w:div w:id="767695886">
                      <w:marLeft w:val="0"/>
                      <w:marRight w:val="0"/>
                      <w:marTop w:val="0"/>
                      <w:marBottom w:val="0"/>
                      <w:divBdr>
                        <w:top w:val="none" w:sz="0" w:space="0" w:color="auto"/>
                        <w:left w:val="none" w:sz="0" w:space="0" w:color="auto"/>
                        <w:bottom w:val="none" w:sz="0" w:space="0" w:color="auto"/>
                        <w:right w:val="none" w:sz="0" w:space="0" w:color="auto"/>
                      </w:divBdr>
                    </w:div>
                    <w:div w:id="16439198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6639">
      <w:bodyDiv w:val="1"/>
      <w:marLeft w:val="0"/>
      <w:marRight w:val="0"/>
      <w:marTop w:val="0"/>
      <w:marBottom w:val="0"/>
      <w:divBdr>
        <w:top w:val="none" w:sz="0" w:space="0" w:color="auto"/>
        <w:left w:val="none" w:sz="0" w:space="0" w:color="auto"/>
        <w:bottom w:val="none" w:sz="0" w:space="0" w:color="auto"/>
        <w:right w:val="none" w:sz="0" w:space="0" w:color="auto"/>
      </w:divBdr>
      <w:divsChild>
        <w:div w:id="1403523698">
          <w:marLeft w:val="0"/>
          <w:marRight w:val="0"/>
          <w:marTop w:val="0"/>
          <w:marBottom w:val="0"/>
          <w:divBdr>
            <w:top w:val="none" w:sz="0" w:space="0" w:color="auto"/>
            <w:left w:val="none" w:sz="0" w:space="0" w:color="auto"/>
            <w:bottom w:val="none" w:sz="0" w:space="0" w:color="auto"/>
            <w:right w:val="none" w:sz="0" w:space="0" w:color="auto"/>
          </w:divBdr>
          <w:divsChild>
            <w:div w:id="476455483">
              <w:marLeft w:val="0"/>
              <w:marRight w:val="0"/>
              <w:marTop w:val="0"/>
              <w:marBottom w:val="0"/>
              <w:divBdr>
                <w:top w:val="none" w:sz="0" w:space="0" w:color="auto"/>
                <w:left w:val="none" w:sz="0" w:space="0" w:color="auto"/>
                <w:bottom w:val="none" w:sz="0" w:space="0" w:color="auto"/>
                <w:right w:val="none" w:sz="0" w:space="0" w:color="auto"/>
              </w:divBdr>
              <w:divsChild>
                <w:div w:id="1311669144">
                  <w:marLeft w:val="0"/>
                  <w:marRight w:val="0"/>
                  <w:marTop w:val="0"/>
                  <w:marBottom w:val="0"/>
                  <w:divBdr>
                    <w:top w:val="none" w:sz="0" w:space="0" w:color="auto"/>
                    <w:left w:val="none" w:sz="0" w:space="0" w:color="auto"/>
                    <w:bottom w:val="none" w:sz="0" w:space="0" w:color="auto"/>
                    <w:right w:val="none" w:sz="0" w:space="0" w:color="auto"/>
                  </w:divBdr>
                  <w:divsChild>
                    <w:div w:id="1879052621">
                      <w:marLeft w:val="0"/>
                      <w:marRight w:val="0"/>
                      <w:marTop w:val="0"/>
                      <w:marBottom w:val="0"/>
                      <w:divBdr>
                        <w:top w:val="none" w:sz="0" w:space="0" w:color="auto"/>
                        <w:left w:val="none" w:sz="0" w:space="0" w:color="auto"/>
                        <w:bottom w:val="none" w:sz="0" w:space="0" w:color="auto"/>
                        <w:right w:val="none" w:sz="0" w:space="0" w:color="auto"/>
                      </w:divBdr>
                      <w:divsChild>
                        <w:div w:id="2120904788">
                          <w:marLeft w:val="0"/>
                          <w:marRight w:val="0"/>
                          <w:marTop w:val="0"/>
                          <w:marBottom w:val="0"/>
                          <w:divBdr>
                            <w:top w:val="none" w:sz="0" w:space="0" w:color="auto"/>
                            <w:left w:val="none" w:sz="0" w:space="0" w:color="auto"/>
                            <w:bottom w:val="none" w:sz="0" w:space="0" w:color="auto"/>
                            <w:right w:val="none" w:sz="0" w:space="0" w:color="auto"/>
                          </w:divBdr>
                          <w:divsChild>
                            <w:div w:id="666636022">
                              <w:marLeft w:val="0"/>
                              <w:marRight w:val="0"/>
                              <w:marTop w:val="0"/>
                              <w:marBottom w:val="0"/>
                              <w:divBdr>
                                <w:top w:val="none" w:sz="0" w:space="0" w:color="auto"/>
                                <w:left w:val="none" w:sz="0" w:space="0" w:color="auto"/>
                                <w:bottom w:val="none" w:sz="0" w:space="0" w:color="auto"/>
                                <w:right w:val="none" w:sz="0" w:space="0" w:color="auto"/>
                              </w:divBdr>
                              <w:divsChild>
                                <w:div w:id="1767723545">
                                  <w:marLeft w:val="0"/>
                                  <w:marRight w:val="0"/>
                                  <w:marTop w:val="0"/>
                                  <w:marBottom w:val="0"/>
                                  <w:divBdr>
                                    <w:top w:val="none" w:sz="0" w:space="0" w:color="auto"/>
                                    <w:left w:val="none" w:sz="0" w:space="0" w:color="auto"/>
                                    <w:bottom w:val="none" w:sz="0" w:space="0" w:color="auto"/>
                                    <w:right w:val="none" w:sz="0" w:space="0" w:color="auto"/>
                                  </w:divBdr>
                                  <w:divsChild>
                                    <w:div w:id="785000187">
                                      <w:marLeft w:val="0"/>
                                      <w:marRight w:val="0"/>
                                      <w:marTop w:val="0"/>
                                      <w:marBottom w:val="0"/>
                                      <w:divBdr>
                                        <w:top w:val="none" w:sz="0" w:space="0" w:color="auto"/>
                                        <w:left w:val="none" w:sz="0" w:space="0" w:color="auto"/>
                                        <w:bottom w:val="none" w:sz="0" w:space="0" w:color="auto"/>
                                        <w:right w:val="none" w:sz="0" w:space="0" w:color="auto"/>
                                      </w:divBdr>
                                    </w:div>
                                    <w:div w:id="1280836988">
                                      <w:marLeft w:val="0"/>
                                      <w:marRight w:val="0"/>
                                      <w:marTop w:val="0"/>
                                      <w:marBottom w:val="0"/>
                                      <w:divBdr>
                                        <w:top w:val="none" w:sz="0" w:space="0" w:color="auto"/>
                                        <w:left w:val="none" w:sz="0" w:space="0" w:color="auto"/>
                                        <w:bottom w:val="none" w:sz="0" w:space="0" w:color="auto"/>
                                        <w:right w:val="none" w:sz="0" w:space="0" w:color="auto"/>
                                      </w:divBdr>
                                      <w:divsChild>
                                        <w:div w:id="702485591">
                                          <w:marLeft w:val="0"/>
                                          <w:marRight w:val="0"/>
                                          <w:marTop w:val="0"/>
                                          <w:marBottom w:val="0"/>
                                          <w:divBdr>
                                            <w:top w:val="none" w:sz="0" w:space="0" w:color="auto"/>
                                            <w:left w:val="none" w:sz="0" w:space="0" w:color="auto"/>
                                            <w:bottom w:val="none" w:sz="0" w:space="0" w:color="auto"/>
                                            <w:right w:val="none" w:sz="0" w:space="0" w:color="auto"/>
                                          </w:divBdr>
                                          <w:divsChild>
                                            <w:div w:id="18672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6552">
      <w:bodyDiv w:val="1"/>
      <w:marLeft w:val="0"/>
      <w:marRight w:val="0"/>
      <w:marTop w:val="0"/>
      <w:marBottom w:val="0"/>
      <w:divBdr>
        <w:top w:val="none" w:sz="0" w:space="0" w:color="auto"/>
        <w:left w:val="none" w:sz="0" w:space="0" w:color="auto"/>
        <w:bottom w:val="none" w:sz="0" w:space="0" w:color="auto"/>
        <w:right w:val="none" w:sz="0" w:space="0" w:color="auto"/>
      </w:divBdr>
    </w:div>
    <w:div w:id="1286429915">
      <w:bodyDiv w:val="1"/>
      <w:marLeft w:val="0"/>
      <w:marRight w:val="0"/>
      <w:marTop w:val="0"/>
      <w:marBottom w:val="0"/>
      <w:divBdr>
        <w:top w:val="none" w:sz="0" w:space="0" w:color="auto"/>
        <w:left w:val="none" w:sz="0" w:space="0" w:color="auto"/>
        <w:bottom w:val="none" w:sz="0" w:space="0" w:color="auto"/>
        <w:right w:val="none" w:sz="0" w:space="0" w:color="auto"/>
      </w:divBdr>
      <w:divsChild>
        <w:div w:id="566188747">
          <w:marLeft w:val="0"/>
          <w:marRight w:val="0"/>
          <w:marTop w:val="0"/>
          <w:marBottom w:val="0"/>
          <w:divBdr>
            <w:top w:val="none" w:sz="0" w:space="0" w:color="auto"/>
            <w:left w:val="none" w:sz="0" w:space="0" w:color="auto"/>
            <w:bottom w:val="none" w:sz="0" w:space="0" w:color="auto"/>
            <w:right w:val="none" w:sz="0" w:space="0" w:color="auto"/>
          </w:divBdr>
          <w:divsChild>
            <w:div w:id="1630941942">
              <w:marLeft w:val="0"/>
              <w:marRight w:val="0"/>
              <w:marTop w:val="0"/>
              <w:marBottom w:val="0"/>
              <w:divBdr>
                <w:top w:val="none" w:sz="0" w:space="0" w:color="auto"/>
                <w:left w:val="none" w:sz="0" w:space="0" w:color="auto"/>
                <w:bottom w:val="none" w:sz="0" w:space="0" w:color="auto"/>
                <w:right w:val="none" w:sz="0" w:space="0" w:color="auto"/>
              </w:divBdr>
              <w:divsChild>
                <w:div w:id="1059674444">
                  <w:marLeft w:val="0"/>
                  <w:marRight w:val="0"/>
                  <w:marTop w:val="0"/>
                  <w:marBottom w:val="0"/>
                  <w:divBdr>
                    <w:top w:val="none" w:sz="0" w:space="0" w:color="auto"/>
                    <w:left w:val="none" w:sz="0" w:space="0" w:color="auto"/>
                    <w:bottom w:val="none" w:sz="0" w:space="0" w:color="auto"/>
                    <w:right w:val="none" w:sz="0" w:space="0" w:color="auto"/>
                  </w:divBdr>
                  <w:divsChild>
                    <w:div w:id="891037163">
                      <w:marLeft w:val="0"/>
                      <w:marRight w:val="0"/>
                      <w:marTop w:val="0"/>
                      <w:marBottom w:val="0"/>
                      <w:divBdr>
                        <w:top w:val="none" w:sz="0" w:space="0" w:color="auto"/>
                        <w:left w:val="none" w:sz="0" w:space="0" w:color="auto"/>
                        <w:bottom w:val="none" w:sz="0" w:space="0" w:color="auto"/>
                        <w:right w:val="none" w:sz="0" w:space="0" w:color="auto"/>
                      </w:divBdr>
                      <w:divsChild>
                        <w:div w:id="249242214">
                          <w:marLeft w:val="0"/>
                          <w:marRight w:val="0"/>
                          <w:marTop w:val="0"/>
                          <w:marBottom w:val="0"/>
                          <w:divBdr>
                            <w:top w:val="none" w:sz="0" w:space="0" w:color="auto"/>
                            <w:left w:val="none" w:sz="0" w:space="0" w:color="auto"/>
                            <w:bottom w:val="none" w:sz="0" w:space="0" w:color="auto"/>
                            <w:right w:val="none" w:sz="0" w:space="0" w:color="auto"/>
                          </w:divBdr>
                          <w:divsChild>
                            <w:div w:id="613368106">
                              <w:marLeft w:val="0"/>
                              <w:marRight w:val="0"/>
                              <w:marTop w:val="0"/>
                              <w:marBottom w:val="0"/>
                              <w:divBdr>
                                <w:top w:val="none" w:sz="0" w:space="0" w:color="auto"/>
                                <w:left w:val="none" w:sz="0" w:space="0" w:color="auto"/>
                                <w:bottom w:val="none" w:sz="0" w:space="0" w:color="auto"/>
                                <w:right w:val="none" w:sz="0" w:space="0" w:color="auto"/>
                              </w:divBdr>
                              <w:divsChild>
                                <w:div w:id="1620798876">
                                  <w:marLeft w:val="0"/>
                                  <w:marRight w:val="0"/>
                                  <w:marTop w:val="0"/>
                                  <w:marBottom w:val="0"/>
                                  <w:divBdr>
                                    <w:top w:val="none" w:sz="0" w:space="0" w:color="auto"/>
                                    <w:left w:val="none" w:sz="0" w:space="0" w:color="auto"/>
                                    <w:bottom w:val="none" w:sz="0" w:space="0" w:color="auto"/>
                                    <w:right w:val="none" w:sz="0" w:space="0" w:color="auto"/>
                                  </w:divBdr>
                                  <w:divsChild>
                                    <w:div w:id="691615507">
                                      <w:marLeft w:val="0"/>
                                      <w:marRight w:val="0"/>
                                      <w:marTop w:val="0"/>
                                      <w:marBottom w:val="0"/>
                                      <w:divBdr>
                                        <w:top w:val="none" w:sz="0" w:space="0" w:color="auto"/>
                                        <w:left w:val="none" w:sz="0" w:space="0" w:color="auto"/>
                                        <w:bottom w:val="none" w:sz="0" w:space="0" w:color="auto"/>
                                        <w:right w:val="none" w:sz="0" w:space="0" w:color="auto"/>
                                      </w:divBdr>
                                      <w:divsChild>
                                        <w:div w:id="1890801674">
                                          <w:marLeft w:val="0"/>
                                          <w:marRight w:val="0"/>
                                          <w:marTop w:val="0"/>
                                          <w:marBottom w:val="0"/>
                                          <w:divBdr>
                                            <w:top w:val="none" w:sz="0" w:space="0" w:color="auto"/>
                                            <w:left w:val="none" w:sz="0" w:space="0" w:color="auto"/>
                                            <w:bottom w:val="none" w:sz="0" w:space="0" w:color="auto"/>
                                            <w:right w:val="none" w:sz="0" w:space="0" w:color="auto"/>
                                          </w:divBdr>
                                          <w:divsChild>
                                            <w:div w:id="609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654646">
      <w:bodyDiv w:val="1"/>
      <w:marLeft w:val="0"/>
      <w:marRight w:val="0"/>
      <w:marTop w:val="0"/>
      <w:marBottom w:val="0"/>
      <w:divBdr>
        <w:top w:val="none" w:sz="0" w:space="0" w:color="auto"/>
        <w:left w:val="none" w:sz="0" w:space="0" w:color="auto"/>
        <w:bottom w:val="none" w:sz="0" w:space="0" w:color="auto"/>
        <w:right w:val="none" w:sz="0" w:space="0" w:color="auto"/>
      </w:divBdr>
      <w:divsChild>
        <w:div w:id="1022442405">
          <w:marLeft w:val="0"/>
          <w:marRight w:val="0"/>
          <w:marTop w:val="0"/>
          <w:marBottom w:val="0"/>
          <w:divBdr>
            <w:top w:val="none" w:sz="0" w:space="0" w:color="auto"/>
            <w:left w:val="none" w:sz="0" w:space="0" w:color="auto"/>
            <w:bottom w:val="none" w:sz="0" w:space="0" w:color="auto"/>
            <w:right w:val="none" w:sz="0" w:space="0" w:color="auto"/>
          </w:divBdr>
          <w:divsChild>
            <w:div w:id="1149517336">
              <w:marLeft w:val="0"/>
              <w:marRight w:val="0"/>
              <w:marTop w:val="0"/>
              <w:marBottom w:val="0"/>
              <w:divBdr>
                <w:top w:val="none" w:sz="0" w:space="0" w:color="auto"/>
                <w:left w:val="none" w:sz="0" w:space="0" w:color="auto"/>
                <w:bottom w:val="none" w:sz="0" w:space="0" w:color="auto"/>
                <w:right w:val="none" w:sz="0" w:space="0" w:color="auto"/>
              </w:divBdr>
              <w:divsChild>
                <w:div w:id="468013627">
                  <w:marLeft w:val="0"/>
                  <w:marRight w:val="0"/>
                  <w:marTop w:val="0"/>
                  <w:marBottom w:val="0"/>
                  <w:divBdr>
                    <w:top w:val="none" w:sz="0" w:space="0" w:color="auto"/>
                    <w:left w:val="none" w:sz="0" w:space="0" w:color="auto"/>
                    <w:bottom w:val="none" w:sz="0" w:space="0" w:color="auto"/>
                    <w:right w:val="none" w:sz="0" w:space="0" w:color="auto"/>
                  </w:divBdr>
                  <w:divsChild>
                    <w:div w:id="1711610946">
                      <w:marLeft w:val="0"/>
                      <w:marRight w:val="0"/>
                      <w:marTop w:val="0"/>
                      <w:marBottom w:val="300"/>
                      <w:divBdr>
                        <w:top w:val="none" w:sz="0" w:space="0" w:color="auto"/>
                        <w:left w:val="none" w:sz="0" w:space="0" w:color="auto"/>
                        <w:bottom w:val="none" w:sz="0" w:space="0" w:color="auto"/>
                        <w:right w:val="none" w:sz="0" w:space="0" w:color="auto"/>
                      </w:divBdr>
                      <w:divsChild>
                        <w:div w:id="1303971579">
                          <w:marLeft w:val="0"/>
                          <w:marRight w:val="0"/>
                          <w:marTop w:val="0"/>
                          <w:marBottom w:val="0"/>
                          <w:divBdr>
                            <w:top w:val="none" w:sz="0" w:space="0" w:color="auto"/>
                            <w:left w:val="none" w:sz="0" w:space="0" w:color="auto"/>
                            <w:bottom w:val="none" w:sz="0" w:space="0" w:color="auto"/>
                            <w:right w:val="none" w:sz="0" w:space="0" w:color="auto"/>
                          </w:divBdr>
                          <w:divsChild>
                            <w:div w:id="1362248080">
                              <w:marLeft w:val="0"/>
                              <w:marRight w:val="0"/>
                              <w:marTop w:val="0"/>
                              <w:marBottom w:val="0"/>
                              <w:divBdr>
                                <w:top w:val="none" w:sz="0" w:space="0" w:color="auto"/>
                                <w:left w:val="none" w:sz="0" w:space="0" w:color="auto"/>
                                <w:bottom w:val="none" w:sz="0" w:space="0" w:color="auto"/>
                                <w:right w:val="none" w:sz="0" w:space="0" w:color="auto"/>
                              </w:divBdr>
                              <w:divsChild>
                                <w:div w:id="1366559376">
                                  <w:marLeft w:val="0"/>
                                  <w:marRight w:val="0"/>
                                  <w:marTop w:val="0"/>
                                  <w:marBottom w:val="0"/>
                                  <w:divBdr>
                                    <w:top w:val="none" w:sz="0" w:space="0" w:color="auto"/>
                                    <w:left w:val="none" w:sz="0" w:space="0" w:color="auto"/>
                                    <w:bottom w:val="none" w:sz="0" w:space="0" w:color="auto"/>
                                    <w:right w:val="none" w:sz="0" w:space="0" w:color="auto"/>
                                  </w:divBdr>
                                  <w:divsChild>
                                    <w:div w:id="198855240">
                                      <w:marLeft w:val="0"/>
                                      <w:marRight w:val="0"/>
                                      <w:marTop w:val="0"/>
                                      <w:marBottom w:val="0"/>
                                      <w:divBdr>
                                        <w:top w:val="none" w:sz="0" w:space="0" w:color="auto"/>
                                        <w:left w:val="none" w:sz="0" w:space="0" w:color="auto"/>
                                        <w:bottom w:val="none" w:sz="0" w:space="0" w:color="auto"/>
                                        <w:right w:val="none" w:sz="0" w:space="0" w:color="auto"/>
                                      </w:divBdr>
                                      <w:divsChild>
                                        <w:div w:id="335689625">
                                          <w:marLeft w:val="0"/>
                                          <w:marRight w:val="0"/>
                                          <w:marTop w:val="0"/>
                                          <w:marBottom w:val="0"/>
                                          <w:divBdr>
                                            <w:top w:val="none" w:sz="0" w:space="0" w:color="auto"/>
                                            <w:left w:val="none" w:sz="0" w:space="0" w:color="auto"/>
                                            <w:bottom w:val="none" w:sz="0" w:space="0" w:color="auto"/>
                                            <w:right w:val="none" w:sz="0" w:space="0" w:color="auto"/>
                                          </w:divBdr>
                                          <w:divsChild>
                                            <w:div w:id="491262190">
                                              <w:marLeft w:val="0"/>
                                              <w:marRight w:val="0"/>
                                              <w:marTop w:val="0"/>
                                              <w:marBottom w:val="0"/>
                                              <w:divBdr>
                                                <w:top w:val="none" w:sz="0" w:space="0" w:color="auto"/>
                                                <w:left w:val="none" w:sz="0" w:space="0" w:color="auto"/>
                                                <w:bottom w:val="none" w:sz="0" w:space="0" w:color="auto"/>
                                                <w:right w:val="none" w:sz="0" w:space="0" w:color="auto"/>
                                              </w:divBdr>
                                              <w:divsChild>
                                                <w:div w:id="88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6132">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2785">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89181">
      <w:bodyDiv w:val="1"/>
      <w:marLeft w:val="0"/>
      <w:marRight w:val="0"/>
      <w:marTop w:val="0"/>
      <w:marBottom w:val="0"/>
      <w:divBdr>
        <w:top w:val="none" w:sz="0" w:space="0" w:color="auto"/>
        <w:left w:val="none" w:sz="0" w:space="0" w:color="auto"/>
        <w:bottom w:val="none" w:sz="0" w:space="0" w:color="auto"/>
        <w:right w:val="none" w:sz="0" w:space="0" w:color="auto"/>
      </w:divBdr>
      <w:divsChild>
        <w:div w:id="731195691">
          <w:marLeft w:val="0"/>
          <w:marRight w:val="0"/>
          <w:marTop w:val="0"/>
          <w:marBottom w:val="0"/>
          <w:divBdr>
            <w:top w:val="none" w:sz="0" w:space="0" w:color="auto"/>
            <w:left w:val="none" w:sz="0" w:space="0" w:color="auto"/>
            <w:bottom w:val="none" w:sz="0" w:space="0" w:color="auto"/>
            <w:right w:val="none" w:sz="0" w:space="0" w:color="auto"/>
          </w:divBdr>
          <w:divsChild>
            <w:div w:id="1096634775">
              <w:marLeft w:val="0"/>
              <w:marRight w:val="0"/>
              <w:marTop w:val="0"/>
              <w:marBottom w:val="0"/>
              <w:divBdr>
                <w:top w:val="none" w:sz="0" w:space="0" w:color="auto"/>
                <w:left w:val="none" w:sz="0" w:space="0" w:color="auto"/>
                <w:bottom w:val="none" w:sz="0" w:space="0" w:color="auto"/>
                <w:right w:val="none" w:sz="0" w:space="0" w:color="auto"/>
              </w:divBdr>
              <w:divsChild>
                <w:div w:id="1685784702">
                  <w:marLeft w:val="0"/>
                  <w:marRight w:val="0"/>
                  <w:marTop w:val="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530803444">
                          <w:marLeft w:val="0"/>
                          <w:marRight w:val="0"/>
                          <w:marTop w:val="0"/>
                          <w:marBottom w:val="0"/>
                          <w:divBdr>
                            <w:top w:val="none" w:sz="0" w:space="0" w:color="auto"/>
                            <w:left w:val="none" w:sz="0" w:space="0" w:color="auto"/>
                            <w:bottom w:val="none" w:sz="0" w:space="0" w:color="auto"/>
                            <w:right w:val="none" w:sz="0" w:space="0" w:color="auto"/>
                          </w:divBdr>
                          <w:divsChild>
                            <w:div w:id="1406106765">
                              <w:marLeft w:val="0"/>
                              <w:marRight w:val="0"/>
                              <w:marTop w:val="0"/>
                              <w:marBottom w:val="0"/>
                              <w:divBdr>
                                <w:top w:val="none" w:sz="0" w:space="0" w:color="auto"/>
                                <w:left w:val="none" w:sz="0" w:space="0" w:color="auto"/>
                                <w:bottom w:val="none" w:sz="0" w:space="0" w:color="auto"/>
                                <w:right w:val="none" w:sz="0" w:space="0" w:color="auto"/>
                              </w:divBdr>
                              <w:divsChild>
                                <w:div w:id="2004964337">
                                  <w:marLeft w:val="0"/>
                                  <w:marRight w:val="0"/>
                                  <w:marTop w:val="0"/>
                                  <w:marBottom w:val="0"/>
                                  <w:divBdr>
                                    <w:top w:val="none" w:sz="0" w:space="0" w:color="auto"/>
                                    <w:left w:val="none" w:sz="0" w:space="0" w:color="auto"/>
                                    <w:bottom w:val="none" w:sz="0" w:space="0" w:color="auto"/>
                                    <w:right w:val="none" w:sz="0" w:space="0" w:color="auto"/>
                                  </w:divBdr>
                                  <w:divsChild>
                                    <w:div w:id="127205749">
                                      <w:marLeft w:val="0"/>
                                      <w:marRight w:val="0"/>
                                      <w:marTop w:val="0"/>
                                      <w:marBottom w:val="0"/>
                                      <w:divBdr>
                                        <w:top w:val="none" w:sz="0" w:space="0" w:color="auto"/>
                                        <w:left w:val="none" w:sz="0" w:space="0" w:color="auto"/>
                                        <w:bottom w:val="none" w:sz="0" w:space="0" w:color="auto"/>
                                        <w:right w:val="none" w:sz="0" w:space="0" w:color="auto"/>
                                      </w:divBdr>
                                    </w:div>
                                    <w:div w:id="2090610758">
                                      <w:marLeft w:val="0"/>
                                      <w:marRight w:val="0"/>
                                      <w:marTop w:val="0"/>
                                      <w:marBottom w:val="0"/>
                                      <w:divBdr>
                                        <w:top w:val="none" w:sz="0" w:space="0" w:color="auto"/>
                                        <w:left w:val="none" w:sz="0" w:space="0" w:color="auto"/>
                                        <w:bottom w:val="none" w:sz="0" w:space="0" w:color="auto"/>
                                        <w:right w:val="none" w:sz="0" w:space="0" w:color="auto"/>
                                      </w:divBdr>
                                      <w:divsChild>
                                        <w:div w:id="1679384549">
                                          <w:marLeft w:val="0"/>
                                          <w:marRight w:val="0"/>
                                          <w:marTop w:val="0"/>
                                          <w:marBottom w:val="0"/>
                                          <w:divBdr>
                                            <w:top w:val="none" w:sz="0" w:space="0" w:color="auto"/>
                                            <w:left w:val="none" w:sz="0" w:space="0" w:color="auto"/>
                                            <w:bottom w:val="none" w:sz="0" w:space="0" w:color="auto"/>
                                            <w:right w:val="none" w:sz="0" w:space="0" w:color="auto"/>
                                          </w:divBdr>
                                          <w:divsChild>
                                            <w:div w:id="19881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6626">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21283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hudspeth@oxfordshire.gov.uk"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8464EAAFF59F428623E8F096DEF5DB" ma:contentTypeVersion="11" ma:contentTypeDescription="Create a new document." ma:contentTypeScope="" ma:versionID="abecf9ed626125750d8038ab8d684092">
  <xsd:schema xmlns:xsd="http://www.w3.org/2001/XMLSchema" xmlns:xs="http://www.w3.org/2001/XMLSchema" xmlns:p="http://schemas.microsoft.com/office/2006/metadata/properties" xmlns:ns3="8b8d8bd0-ccef-4ae9-b84c-149dfdd4f9c8" xmlns:ns4="3e347919-3534-46cc-b884-2608a962b3ba" targetNamespace="http://schemas.microsoft.com/office/2006/metadata/properties" ma:root="true" ma:fieldsID="bf9d11e924f8223972d38302fd837af7" ns3:_="" ns4:_="">
    <xsd:import namespace="8b8d8bd0-ccef-4ae9-b84c-149dfdd4f9c8"/>
    <xsd:import namespace="3e347919-3534-46cc-b884-2608a962b3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8bd0-ccef-4ae9-b84c-149dfdd4f9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347919-3534-46cc-b884-2608a962b3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AA40-C121-455F-B6EC-43E437F1A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8bd0-ccef-4ae9-b84c-149dfdd4f9c8"/>
    <ds:schemaRef ds:uri="3e347919-3534-46cc-b884-2608a962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67B5D-AA74-4BC3-8D24-AF5229DFE047}">
  <ds:schemaRefs>
    <ds:schemaRef ds:uri="http://schemas.microsoft.com/sharepoint/v3/contenttype/forms"/>
  </ds:schemaRefs>
</ds:datastoreItem>
</file>

<file path=customXml/itemProps3.xml><?xml version="1.0" encoding="utf-8"?>
<ds:datastoreItem xmlns:ds="http://schemas.openxmlformats.org/officeDocument/2006/customXml" ds:itemID="{5AF66327-1588-40CE-AAE9-5118E98A69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280EDF-A90C-4C7E-9AE0-BE85431E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Annette Fowler</cp:lastModifiedBy>
  <cp:revision>2</cp:revision>
  <cp:lastPrinted>2018-09-02T07:20:00Z</cp:lastPrinted>
  <dcterms:created xsi:type="dcterms:W3CDTF">2019-11-04T16:41:00Z</dcterms:created>
  <dcterms:modified xsi:type="dcterms:W3CDTF">2019-11-04T16:41:00Z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0x010100AC8464EAAFF59F428623E8F096DEF5DB</vt:lpwstr>
  </property>
</Properties>
</file>